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931D9" w14:textId="77777777" w:rsidR="00C27FA6" w:rsidRPr="00DB1E15" w:rsidRDefault="00C27FA6">
      <w:pPr>
        <w:rPr>
          <w:rFonts w:ascii="Times New Roman" w:hAnsi="Times New Roman" w:cs="Times New Roman"/>
        </w:rPr>
      </w:pPr>
    </w:p>
    <w:p w14:paraId="5FB990E3" w14:textId="77777777" w:rsidR="00B24B3C" w:rsidRPr="00DB1E15" w:rsidRDefault="00B24B3C" w:rsidP="00B24B3C">
      <w:pPr>
        <w:jc w:val="center"/>
        <w:outlineLvl w:val="0"/>
        <w:rPr>
          <w:rFonts w:ascii="Times New Roman" w:hAnsi="Times New Roman" w:cs="Times New Roman"/>
          <w:b/>
        </w:rPr>
      </w:pPr>
      <w:r w:rsidRPr="00DB1E15">
        <w:rPr>
          <w:rFonts w:ascii="Times New Roman" w:hAnsi="Times New Roman" w:cs="Times New Roman"/>
          <w:b/>
        </w:rPr>
        <w:t xml:space="preserve">CUMC/WESLEY FOUNDATION </w:t>
      </w:r>
    </w:p>
    <w:p w14:paraId="6CF82EC0" w14:textId="08C0CBDE" w:rsidR="00B24B3C" w:rsidRPr="00DB1E15" w:rsidRDefault="008C75AD" w:rsidP="00B24B3C">
      <w:pPr>
        <w:jc w:val="center"/>
        <w:outlineLvl w:val="0"/>
        <w:rPr>
          <w:rFonts w:ascii="Times New Roman" w:hAnsi="Times New Roman" w:cs="Times New Roman"/>
          <w:b/>
        </w:rPr>
      </w:pPr>
      <w:r w:rsidRPr="00DB1E15">
        <w:rPr>
          <w:rFonts w:ascii="Times New Roman" w:hAnsi="Times New Roman" w:cs="Times New Roman"/>
          <w:b/>
        </w:rPr>
        <w:t xml:space="preserve">CHURCH COUNCIL </w:t>
      </w:r>
      <w:r w:rsidR="00B24B3C" w:rsidRPr="00DB1E15">
        <w:rPr>
          <w:rFonts w:ascii="Times New Roman" w:hAnsi="Times New Roman" w:cs="Times New Roman"/>
          <w:b/>
        </w:rPr>
        <w:t>MINUTES</w:t>
      </w:r>
    </w:p>
    <w:p w14:paraId="44D2D1A9" w14:textId="77777777" w:rsidR="00435069" w:rsidRDefault="00435069" w:rsidP="00B24B3C">
      <w:pPr>
        <w:jc w:val="center"/>
        <w:rPr>
          <w:rFonts w:ascii="Times New Roman" w:hAnsi="Times New Roman" w:cs="Times New Roman"/>
          <w:b/>
        </w:rPr>
      </w:pPr>
    </w:p>
    <w:p w14:paraId="46B8F976" w14:textId="5C4051CE" w:rsidR="00B24B3C" w:rsidRPr="00DB1E15" w:rsidRDefault="004E6998" w:rsidP="00B24B3C">
      <w:pPr>
        <w:jc w:val="center"/>
        <w:rPr>
          <w:rFonts w:ascii="Times New Roman" w:hAnsi="Times New Roman" w:cs="Times New Roman"/>
          <w:b/>
        </w:rPr>
      </w:pPr>
      <w:r>
        <w:rPr>
          <w:rFonts w:ascii="Times New Roman" w:hAnsi="Times New Roman" w:cs="Times New Roman"/>
          <w:b/>
        </w:rPr>
        <w:t>October 26</w:t>
      </w:r>
      <w:r w:rsidR="00BF6074">
        <w:rPr>
          <w:rFonts w:ascii="Times New Roman" w:hAnsi="Times New Roman" w:cs="Times New Roman"/>
          <w:b/>
        </w:rPr>
        <w:t>,</w:t>
      </w:r>
      <w:r w:rsidR="00BB2BD7">
        <w:rPr>
          <w:rFonts w:ascii="Times New Roman" w:hAnsi="Times New Roman" w:cs="Times New Roman"/>
          <w:b/>
        </w:rPr>
        <w:t xml:space="preserve"> 2020</w:t>
      </w:r>
    </w:p>
    <w:p w14:paraId="4146F457" w14:textId="77777777" w:rsidR="00B24B3C" w:rsidRPr="00DB1E15" w:rsidRDefault="00B24B3C" w:rsidP="00B24B3C">
      <w:pPr>
        <w:jc w:val="center"/>
        <w:rPr>
          <w:rFonts w:ascii="Times New Roman" w:hAnsi="Times New Roman" w:cs="Times New Roman"/>
          <w:b/>
        </w:rPr>
      </w:pPr>
    </w:p>
    <w:p w14:paraId="6D5236FE" w14:textId="62D0D3CB" w:rsidR="00CE4BFC" w:rsidRPr="00FA005B" w:rsidRDefault="00B24B3C" w:rsidP="00FA005B">
      <w:pPr>
        <w:jc w:val="center"/>
        <w:outlineLvl w:val="0"/>
        <w:rPr>
          <w:rFonts w:ascii="Times New Roman" w:hAnsi="Times New Roman" w:cs="Times New Roman"/>
          <w:b/>
        </w:rPr>
      </w:pPr>
      <w:r w:rsidRPr="00DB1E15">
        <w:rPr>
          <w:rFonts w:ascii="Times New Roman" w:hAnsi="Times New Roman" w:cs="Times New Roman"/>
          <w:b/>
        </w:rPr>
        <w:t>Minutes of Meeting</w:t>
      </w:r>
    </w:p>
    <w:p w14:paraId="5EE43931" w14:textId="632DC7EE" w:rsidR="00CE4BFC" w:rsidRDefault="00CE4BFC" w:rsidP="00B24B3C">
      <w:pPr>
        <w:rPr>
          <w:rFonts w:ascii="Times New Roman" w:hAnsi="Times New Roman" w:cs="Times New Roman"/>
        </w:rPr>
      </w:pPr>
    </w:p>
    <w:p w14:paraId="677041D4" w14:textId="0317329F" w:rsidR="005C351B" w:rsidRDefault="005C351B" w:rsidP="00B24B3C">
      <w:pPr>
        <w:rPr>
          <w:rFonts w:ascii="Times New Roman" w:hAnsi="Times New Roman" w:cs="Times New Roman"/>
        </w:rPr>
      </w:pPr>
    </w:p>
    <w:p w14:paraId="3221D946" w14:textId="77777777" w:rsidR="005C351B" w:rsidRPr="00DB1E15" w:rsidRDefault="005C351B" w:rsidP="00B24B3C">
      <w:pPr>
        <w:rPr>
          <w:rFonts w:ascii="Times New Roman" w:hAnsi="Times New Roman" w:cs="Times New Roman"/>
        </w:rPr>
      </w:pPr>
    </w:p>
    <w:p w14:paraId="02E11EA1" w14:textId="2BB0694B" w:rsidR="00FF42CC" w:rsidRDefault="00B24B3C" w:rsidP="00FF42CC">
      <w:pPr>
        <w:tabs>
          <w:tab w:val="left" w:pos="2520"/>
        </w:tabs>
        <w:ind w:left="2520" w:hanging="2520"/>
        <w:rPr>
          <w:rFonts w:ascii="Times New Roman" w:hAnsi="Times New Roman" w:cs="Times New Roman"/>
          <w:b/>
        </w:rPr>
      </w:pPr>
      <w:r w:rsidRPr="00DB1E15">
        <w:rPr>
          <w:rFonts w:ascii="Times New Roman" w:hAnsi="Times New Roman" w:cs="Times New Roman"/>
          <w:b/>
        </w:rPr>
        <w:t>Members Present:</w:t>
      </w:r>
      <w:r w:rsidRPr="00DB1E15">
        <w:rPr>
          <w:rFonts w:ascii="Times New Roman" w:hAnsi="Times New Roman" w:cs="Times New Roman"/>
          <w:b/>
        </w:rPr>
        <w:tab/>
      </w:r>
      <w:r w:rsidR="00FF42CC" w:rsidRPr="00DB1E15">
        <w:rPr>
          <w:rFonts w:ascii="Times New Roman" w:hAnsi="Times New Roman" w:cs="Times New Roman"/>
        </w:rPr>
        <w:t>Brenda Allen,</w:t>
      </w:r>
      <w:r w:rsidR="00FF42CC">
        <w:rPr>
          <w:rFonts w:ascii="Times New Roman" w:hAnsi="Times New Roman" w:cs="Times New Roman"/>
        </w:rPr>
        <w:t xml:space="preserve"> </w:t>
      </w:r>
      <w:r w:rsidR="00FF42CC" w:rsidRPr="00DB1E15">
        <w:rPr>
          <w:rFonts w:ascii="Times New Roman" w:hAnsi="Times New Roman" w:cs="Times New Roman"/>
        </w:rPr>
        <w:t>Adam Faeth,</w:t>
      </w:r>
      <w:r w:rsidR="00FF42CC" w:rsidRPr="00582AD6">
        <w:rPr>
          <w:rFonts w:ascii="Times New Roman" w:hAnsi="Times New Roman" w:cs="Times New Roman"/>
        </w:rPr>
        <w:t xml:space="preserve"> </w:t>
      </w:r>
      <w:r w:rsidR="00FF42CC">
        <w:rPr>
          <w:rFonts w:ascii="Times New Roman" w:hAnsi="Times New Roman" w:cs="Times New Roman"/>
        </w:rPr>
        <w:t>J</w:t>
      </w:r>
      <w:r w:rsidR="00FF42CC" w:rsidRPr="00DB1E15">
        <w:rPr>
          <w:rFonts w:ascii="Times New Roman" w:hAnsi="Times New Roman" w:cs="Times New Roman"/>
        </w:rPr>
        <w:t xml:space="preserve">en </w:t>
      </w:r>
      <w:r w:rsidR="00FF42CC">
        <w:rPr>
          <w:rFonts w:ascii="Times New Roman" w:hAnsi="Times New Roman" w:cs="Times New Roman"/>
        </w:rPr>
        <w:t>Hibben, Mitch Hoyer, Jason Janssen,</w:t>
      </w:r>
      <w:r w:rsidR="00FF42CC" w:rsidRPr="00435069">
        <w:rPr>
          <w:rFonts w:ascii="Times New Roman" w:hAnsi="Times New Roman" w:cs="Times New Roman"/>
        </w:rPr>
        <w:t xml:space="preserve"> </w:t>
      </w:r>
      <w:r w:rsidR="00FF42CC">
        <w:rPr>
          <w:rFonts w:ascii="Times New Roman" w:hAnsi="Times New Roman" w:cs="Times New Roman"/>
        </w:rPr>
        <w:t xml:space="preserve">Jane Jacobson, </w:t>
      </w:r>
      <w:r w:rsidR="00FF42CC" w:rsidRPr="00DB1E15">
        <w:rPr>
          <w:rFonts w:ascii="Times New Roman" w:hAnsi="Times New Roman" w:cs="Times New Roman"/>
        </w:rPr>
        <w:t>Gerry Kennedy</w:t>
      </w:r>
      <w:r w:rsidR="00FF42CC">
        <w:rPr>
          <w:rFonts w:ascii="Times New Roman" w:hAnsi="Times New Roman" w:cs="Times New Roman"/>
        </w:rPr>
        <w:t>,</w:t>
      </w:r>
      <w:r w:rsidR="00FF42CC" w:rsidRPr="00230E6C">
        <w:rPr>
          <w:rFonts w:ascii="Times New Roman" w:hAnsi="Times New Roman" w:cs="Times New Roman"/>
        </w:rPr>
        <w:t xml:space="preserve"> Mary Lautzenhiser Bellon</w:t>
      </w:r>
      <w:r w:rsidR="00FF42CC">
        <w:rPr>
          <w:rFonts w:ascii="Times New Roman" w:hAnsi="Times New Roman" w:cs="Times New Roman"/>
        </w:rPr>
        <w:t>,</w:t>
      </w:r>
      <w:r w:rsidR="00FF42CC" w:rsidRPr="00435069">
        <w:rPr>
          <w:rFonts w:ascii="Times New Roman" w:hAnsi="Times New Roman" w:cs="Times New Roman"/>
        </w:rPr>
        <w:t xml:space="preserve"> </w:t>
      </w:r>
      <w:r w:rsidR="00FF42CC" w:rsidRPr="00DB1E15">
        <w:rPr>
          <w:rFonts w:ascii="Times New Roman" w:hAnsi="Times New Roman" w:cs="Times New Roman"/>
        </w:rPr>
        <w:t xml:space="preserve">David </w:t>
      </w:r>
      <w:r w:rsidR="00FF42CC">
        <w:rPr>
          <w:rFonts w:ascii="Times New Roman" w:hAnsi="Times New Roman" w:cs="Times New Roman"/>
        </w:rPr>
        <w:t>Orth</w:t>
      </w:r>
      <w:r w:rsidR="00FF42CC" w:rsidRPr="00DB1E15">
        <w:rPr>
          <w:rFonts w:ascii="Times New Roman" w:hAnsi="Times New Roman" w:cs="Times New Roman"/>
        </w:rPr>
        <w:t>,</w:t>
      </w:r>
      <w:r w:rsidR="00FF42CC">
        <w:rPr>
          <w:rFonts w:ascii="Times New Roman" w:hAnsi="Times New Roman" w:cs="Times New Roman"/>
        </w:rPr>
        <w:t xml:space="preserve"> </w:t>
      </w:r>
      <w:r w:rsidR="00FF42CC" w:rsidRPr="000628A7">
        <w:rPr>
          <w:rFonts w:ascii="Times New Roman" w:hAnsi="Times New Roman" w:cs="Times New Roman"/>
          <w:bCs/>
        </w:rPr>
        <w:t>Jennifer Plagman-Galvin</w:t>
      </w:r>
      <w:r w:rsidR="00FF42CC">
        <w:rPr>
          <w:rFonts w:ascii="Times New Roman" w:hAnsi="Times New Roman" w:cs="Times New Roman"/>
          <w:bCs/>
        </w:rPr>
        <w:t>,</w:t>
      </w:r>
      <w:r w:rsidR="00FF42CC" w:rsidRPr="00DB1E15">
        <w:rPr>
          <w:rFonts w:ascii="Times New Roman" w:hAnsi="Times New Roman" w:cs="Times New Roman"/>
        </w:rPr>
        <w:t xml:space="preserve"> Mary Wickham</w:t>
      </w:r>
      <w:r w:rsidR="00FF42CC">
        <w:rPr>
          <w:rFonts w:ascii="Times New Roman" w:hAnsi="Times New Roman" w:cs="Times New Roman"/>
        </w:rPr>
        <w:t>, Steve Williams</w:t>
      </w:r>
    </w:p>
    <w:p w14:paraId="244B6CA7" w14:textId="77777777" w:rsidR="00501750" w:rsidRDefault="00501750" w:rsidP="003E466F">
      <w:pPr>
        <w:tabs>
          <w:tab w:val="left" w:pos="2520"/>
        </w:tabs>
        <w:rPr>
          <w:rFonts w:ascii="Times New Roman" w:hAnsi="Times New Roman" w:cs="Times New Roman"/>
          <w:b/>
        </w:rPr>
      </w:pPr>
    </w:p>
    <w:p w14:paraId="1BDECBF5" w14:textId="123E0D88" w:rsidR="00E112ED" w:rsidRDefault="00B24B3C" w:rsidP="00D06708">
      <w:pPr>
        <w:tabs>
          <w:tab w:val="left" w:pos="2520"/>
        </w:tabs>
        <w:ind w:left="2520" w:hanging="2520"/>
        <w:rPr>
          <w:rFonts w:ascii="Times New Roman" w:hAnsi="Times New Roman" w:cs="Times New Roman"/>
        </w:rPr>
      </w:pPr>
      <w:r w:rsidRPr="00DB1E15">
        <w:rPr>
          <w:rFonts w:ascii="Times New Roman" w:hAnsi="Times New Roman" w:cs="Times New Roman"/>
          <w:b/>
        </w:rPr>
        <w:t>Members Absent:</w:t>
      </w:r>
      <w:r w:rsidRPr="00DB1E15">
        <w:rPr>
          <w:rFonts w:ascii="Times New Roman" w:hAnsi="Times New Roman" w:cs="Times New Roman"/>
          <w:b/>
        </w:rPr>
        <w:tab/>
      </w:r>
    </w:p>
    <w:p w14:paraId="4F69D5A4" w14:textId="56E32A0E" w:rsidR="006F05B1" w:rsidRDefault="006F05B1" w:rsidP="00B24B3C">
      <w:pPr>
        <w:tabs>
          <w:tab w:val="left" w:pos="2520"/>
        </w:tabs>
        <w:ind w:left="2520" w:hanging="2520"/>
        <w:rPr>
          <w:rFonts w:ascii="Times New Roman" w:hAnsi="Times New Roman" w:cs="Times New Roman"/>
        </w:rPr>
      </w:pPr>
    </w:p>
    <w:p w14:paraId="260B2F50" w14:textId="07FC0CEF" w:rsidR="00475FE6" w:rsidRDefault="006F05B1" w:rsidP="00B24B3C">
      <w:pPr>
        <w:tabs>
          <w:tab w:val="left" w:pos="2520"/>
        </w:tabs>
        <w:ind w:left="2520" w:hanging="2520"/>
        <w:rPr>
          <w:rFonts w:ascii="Times New Roman" w:hAnsi="Times New Roman" w:cs="Times New Roman"/>
        </w:rPr>
      </w:pPr>
      <w:r w:rsidRPr="006F05B1">
        <w:rPr>
          <w:rFonts w:ascii="Times New Roman" w:hAnsi="Times New Roman" w:cs="Times New Roman"/>
          <w:b/>
        </w:rPr>
        <w:t>Staff Present:</w:t>
      </w:r>
      <w:r>
        <w:rPr>
          <w:rFonts w:ascii="Times New Roman" w:hAnsi="Times New Roman" w:cs="Times New Roman"/>
        </w:rPr>
        <w:tab/>
      </w:r>
      <w:r w:rsidR="00FF42CC">
        <w:rPr>
          <w:rFonts w:ascii="Times New Roman" w:hAnsi="Times New Roman" w:cs="Times New Roman"/>
        </w:rPr>
        <w:t xml:space="preserve">Lindsay Drake, </w:t>
      </w:r>
      <w:r w:rsidR="00BF6074">
        <w:rPr>
          <w:rFonts w:ascii="Times New Roman" w:hAnsi="Times New Roman" w:cs="Times New Roman"/>
        </w:rPr>
        <w:t>Lauren Loonsfoot</w:t>
      </w:r>
    </w:p>
    <w:p w14:paraId="3361E89F" w14:textId="4E25E724" w:rsidR="00435069" w:rsidRDefault="00435069">
      <w:pPr>
        <w:rPr>
          <w:rFonts w:ascii="Times New Roman" w:hAnsi="Times New Roman" w:cs="Times New Roman"/>
        </w:rPr>
      </w:pPr>
    </w:p>
    <w:p w14:paraId="1F213695" w14:textId="77777777" w:rsidR="00435069" w:rsidRDefault="00435069">
      <w:pPr>
        <w:rPr>
          <w:rFonts w:ascii="Times New Roman" w:hAnsi="Times New Roman" w:cs="Times New Roman"/>
        </w:rPr>
      </w:pPr>
    </w:p>
    <w:p w14:paraId="6A68B76A" w14:textId="590CFBCD" w:rsidR="00B74C0D" w:rsidRDefault="00C3589C">
      <w:pPr>
        <w:rPr>
          <w:rFonts w:ascii="Times New Roman" w:hAnsi="Times New Roman" w:cs="Times New Roman"/>
          <w:b/>
          <w:u w:val="single"/>
        </w:rPr>
      </w:pPr>
      <w:r w:rsidRPr="00DB1E15">
        <w:rPr>
          <w:rFonts w:ascii="Times New Roman" w:hAnsi="Times New Roman" w:cs="Times New Roman"/>
          <w:b/>
          <w:u w:val="single"/>
        </w:rPr>
        <w:t>Call to Order</w:t>
      </w:r>
    </w:p>
    <w:p w14:paraId="0753EB88" w14:textId="5C714635" w:rsidR="00BF6074" w:rsidRDefault="00230E6C">
      <w:pPr>
        <w:rPr>
          <w:rFonts w:ascii="Times New Roman" w:hAnsi="Times New Roman" w:cs="Times New Roman"/>
          <w:bCs/>
        </w:rPr>
      </w:pPr>
      <w:r>
        <w:rPr>
          <w:rFonts w:ascii="Times New Roman" w:hAnsi="Times New Roman" w:cs="Times New Roman"/>
          <w:bCs/>
        </w:rPr>
        <w:t>Chair Orth called the meeting to order at 7:0</w:t>
      </w:r>
      <w:r w:rsidR="00BF6074">
        <w:rPr>
          <w:rFonts w:ascii="Times New Roman" w:hAnsi="Times New Roman" w:cs="Times New Roman"/>
          <w:bCs/>
        </w:rPr>
        <w:t>0</w:t>
      </w:r>
      <w:r>
        <w:rPr>
          <w:rFonts w:ascii="Times New Roman" w:hAnsi="Times New Roman" w:cs="Times New Roman"/>
          <w:bCs/>
        </w:rPr>
        <w:t xml:space="preserve"> p.m.</w:t>
      </w:r>
      <w:r w:rsidR="00BF6074">
        <w:rPr>
          <w:rFonts w:ascii="Times New Roman" w:hAnsi="Times New Roman" w:cs="Times New Roman"/>
          <w:bCs/>
        </w:rPr>
        <w:t xml:space="preserve"> </w:t>
      </w:r>
      <w:r w:rsidR="00FF42CC">
        <w:rPr>
          <w:rFonts w:ascii="Times New Roman" w:hAnsi="Times New Roman" w:cs="Times New Roman"/>
          <w:bCs/>
        </w:rPr>
        <w:t>Allen provided an opening prayer and t</w:t>
      </w:r>
      <w:r w:rsidR="00BF6074">
        <w:rPr>
          <w:rFonts w:ascii="Times New Roman" w:hAnsi="Times New Roman" w:cs="Times New Roman"/>
          <w:bCs/>
        </w:rPr>
        <w:t xml:space="preserve">he </w:t>
      </w:r>
      <w:r w:rsidR="005F0C35">
        <w:rPr>
          <w:rFonts w:ascii="Times New Roman" w:hAnsi="Times New Roman" w:cs="Times New Roman"/>
          <w:bCs/>
        </w:rPr>
        <w:t xml:space="preserve">council took turns sharing answers to the question, </w:t>
      </w:r>
      <w:r w:rsidR="00FE4083">
        <w:rPr>
          <w:rFonts w:ascii="Times New Roman" w:hAnsi="Times New Roman" w:cs="Times New Roman"/>
          <w:bCs/>
        </w:rPr>
        <w:t>“H</w:t>
      </w:r>
      <w:r w:rsidR="005F0C35">
        <w:rPr>
          <w:rFonts w:ascii="Times New Roman" w:hAnsi="Times New Roman" w:cs="Times New Roman"/>
          <w:bCs/>
        </w:rPr>
        <w:t>ow is it with your soul?</w:t>
      </w:r>
      <w:r w:rsidR="00FE4083">
        <w:rPr>
          <w:rFonts w:ascii="Times New Roman" w:hAnsi="Times New Roman" w:cs="Times New Roman"/>
          <w:bCs/>
        </w:rPr>
        <w:t>”</w:t>
      </w:r>
    </w:p>
    <w:p w14:paraId="6BB27E12" w14:textId="77777777" w:rsidR="00BF6074" w:rsidRDefault="00BF6074">
      <w:pPr>
        <w:rPr>
          <w:rFonts w:ascii="Times New Roman" w:hAnsi="Times New Roman" w:cs="Times New Roman"/>
          <w:bCs/>
        </w:rPr>
      </w:pPr>
    </w:p>
    <w:p w14:paraId="1968E5BF" w14:textId="44E73811" w:rsidR="00BF6074" w:rsidRPr="00BF6074" w:rsidRDefault="00BF6074" w:rsidP="00BF6074">
      <w:pPr>
        <w:ind w:left="720"/>
        <w:rPr>
          <w:rFonts w:ascii="Times New Roman" w:hAnsi="Times New Roman" w:cs="Times New Roman"/>
          <w:b/>
        </w:rPr>
      </w:pPr>
      <w:r w:rsidRPr="00BF6074">
        <w:rPr>
          <w:rFonts w:ascii="Times New Roman" w:hAnsi="Times New Roman" w:cs="Times New Roman"/>
          <w:b/>
        </w:rPr>
        <w:t>A motion was made (</w:t>
      </w:r>
      <w:r w:rsidR="0081116F">
        <w:rPr>
          <w:rFonts w:ascii="Times New Roman" w:hAnsi="Times New Roman" w:cs="Times New Roman"/>
          <w:b/>
        </w:rPr>
        <w:t>Hoyer</w:t>
      </w:r>
      <w:r w:rsidRPr="00BF6074">
        <w:rPr>
          <w:rFonts w:ascii="Times New Roman" w:hAnsi="Times New Roman" w:cs="Times New Roman"/>
          <w:b/>
        </w:rPr>
        <w:t>) and seconded (</w:t>
      </w:r>
      <w:r w:rsidR="0081116F">
        <w:rPr>
          <w:rFonts w:ascii="Times New Roman" w:hAnsi="Times New Roman" w:cs="Times New Roman"/>
          <w:b/>
        </w:rPr>
        <w:t>Jacobson</w:t>
      </w:r>
      <w:r w:rsidRPr="00BF6074">
        <w:rPr>
          <w:rFonts w:ascii="Times New Roman" w:hAnsi="Times New Roman" w:cs="Times New Roman"/>
          <w:b/>
        </w:rPr>
        <w:t xml:space="preserve">) to approve the minutes of the </w:t>
      </w:r>
      <w:r w:rsidR="00C122B1">
        <w:rPr>
          <w:rFonts w:ascii="Times New Roman" w:hAnsi="Times New Roman" w:cs="Times New Roman"/>
          <w:b/>
        </w:rPr>
        <w:t>September 24</w:t>
      </w:r>
      <w:r w:rsidRPr="00BF6074">
        <w:rPr>
          <w:rFonts w:ascii="Times New Roman" w:hAnsi="Times New Roman" w:cs="Times New Roman"/>
          <w:b/>
        </w:rPr>
        <w:t>, 2020 meeting. Motion passed.</w:t>
      </w:r>
    </w:p>
    <w:p w14:paraId="5B5C205C" w14:textId="776099EB" w:rsidR="00BF6074" w:rsidRDefault="00BF6074">
      <w:pPr>
        <w:rPr>
          <w:rFonts w:ascii="Times New Roman" w:hAnsi="Times New Roman" w:cs="Times New Roman"/>
          <w:bCs/>
        </w:rPr>
      </w:pPr>
    </w:p>
    <w:p w14:paraId="4FFDBB1D" w14:textId="2D5FC4D8" w:rsidR="0081116F" w:rsidRPr="00C122B1" w:rsidRDefault="0081116F">
      <w:pPr>
        <w:rPr>
          <w:rFonts w:ascii="Times New Roman" w:hAnsi="Times New Roman" w:cs="Times New Roman"/>
          <w:b/>
          <w:u w:val="single"/>
        </w:rPr>
      </w:pPr>
    </w:p>
    <w:p w14:paraId="4E0F5FF2" w14:textId="0B9A5C76" w:rsidR="00C122B1" w:rsidRPr="00C122B1" w:rsidRDefault="00C122B1">
      <w:pPr>
        <w:rPr>
          <w:rFonts w:ascii="Times New Roman" w:hAnsi="Times New Roman" w:cs="Times New Roman"/>
          <w:b/>
          <w:u w:val="single"/>
        </w:rPr>
      </w:pPr>
      <w:r w:rsidRPr="00C122B1">
        <w:rPr>
          <w:rFonts w:ascii="Times New Roman" w:hAnsi="Times New Roman" w:cs="Times New Roman"/>
          <w:b/>
          <w:u w:val="single"/>
        </w:rPr>
        <w:t xml:space="preserve">Strategic </w:t>
      </w:r>
      <w:r w:rsidR="007F26F7" w:rsidRPr="00C122B1">
        <w:rPr>
          <w:rFonts w:ascii="Times New Roman" w:hAnsi="Times New Roman" w:cs="Times New Roman"/>
          <w:b/>
          <w:u w:val="single"/>
        </w:rPr>
        <w:t>Plan</w:t>
      </w:r>
      <w:r w:rsidR="007F26F7">
        <w:rPr>
          <w:rFonts w:ascii="Times New Roman" w:hAnsi="Times New Roman" w:cs="Times New Roman"/>
          <w:b/>
          <w:u w:val="single"/>
        </w:rPr>
        <w:t xml:space="preserve"> Development</w:t>
      </w:r>
    </w:p>
    <w:p w14:paraId="15AA3AC2" w14:textId="32769DC9" w:rsidR="00C122B1" w:rsidRDefault="00C122B1">
      <w:pPr>
        <w:rPr>
          <w:rFonts w:ascii="Times New Roman" w:hAnsi="Times New Roman" w:cs="Times New Roman"/>
          <w:bCs/>
        </w:rPr>
      </w:pPr>
      <w:r>
        <w:rPr>
          <w:rFonts w:ascii="Times New Roman" w:hAnsi="Times New Roman" w:cs="Times New Roman"/>
          <w:bCs/>
        </w:rPr>
        <w:t xml:space="preserve">Chair Orth said that since the last meeting, there was a generous lead gift to the church for the purpose of helping develop a strategic plan. Pastor </w:t>
      </w:r>
      <w:r w:rsidRPr="00C122B1">
        <w:rPr>
          <w:rFonts w:ascii="Times New Roman" w:hAnsi="Times New Roman" w:cs="Times New Roman"/>
          <w:bCs/>
        </w:rPr>
        <w:t>Lautzenhiser Bellon</w:t>
      </w:r>
      <w:r>
        <w:rPr>
          <w:rFonts w:ascii="Times New Roman" w:hAnsi="Times New Roman" w:cs="Times New Roman"/>
          <w:bCs/>
        </w:rPr>
        <w:t xml:space="preserve"> said she had started to look for a consultant to help in developing a strategic </w:t>
      </w:r>
      <w:r w:rsidR="00780098">
        <w:rPr>
          <w:rFonts w:ascii="Times New Roman" w:hAnsi="Times New Roman" w:cs="Times New Roman"/>
          <w:bCs/>
        </w:rPr>
        <w:t>plan and</w:t>
      </w:r>
      <w:r>
        <w:rPr>
          <w:rFonts w:ascii="Times New Roman" w:hAnsi="Times New Roman" w:cs="Times New Roman"/>
          <w:bCs/>
        </w:rPr>
        <w:t xml:space="preserve"> would like to bring a </w:t>
      </w:r>
      <w:r w:rsidR="007F26F7">
        <w:rPr>
          <w:rFonts w:ascii="Times New Roman" w:hAnsi="Times New Roman" w:cs="Times New Roman"/>
          <w:bCs/>
        </w:rPr>
        <w:t>recommendation</w:t>
      </w:r>
      <w:r>
        <w:rPr>
          <w:rFonts w:ascii="Times New Roman" w:hAnsi="Times New Roman" w:cs="Times New Roman"/>
          <w:bCs/>
        </w:rPr>
        <w:t xml:space="preserve"> to a future Church Council meeting.</w:t>
      </w:r>
    </w:p>
    <w:p w14:paraId="1B02B501" w14:textId="51E6A87A" w:rsidR="00C122B1" w:rsidRDefault="00C122B1">
      <w:pPr>
        <w:rPr>
          <w:rFonts w:ascii="Times New Roman" w:hAnsi="Times New Roman" w:cs="Times New Roman"/>
          <w:bCs/>
        </w:rPr>
      </w:pPr>
    </w:p>
    <w:p w14:paraId="18DA243E" w14:textId="195429D5" w:rsidR="00C122B1" w:rsidRDefault="00C122B1">
      <w:pPr>
        <w:rPr>
          <w:rFonts w:ascii="Times New Roman" w:hAnsi="Times New Roman" w:cs="Times New Roman"/>
          <w:b/>
          <w:bCs/>
          <w:u w:val="single"/>
        </w:rPr>
      </w:pPr>
      <w:r>
        <w:rPr>
          <w:rFonts w:ascii="Times New Roman" w:hAnsi="Times New Roman" w:cs="Times New Roman"/>
          <w:b/>
          <w:bCs/>
          <w:u w:val="single"/>
        </w:rPr>
        <w:t>COVID-19 Response Team Subcommittee Report</w:t>
      </w:r>
    </w:p>
    <w:p w14:paraId="1C9BF5EB" w14:textId="299D6629" w:rsidR="00C122B1" w:rsidRDefault="00C122B1">
      <w:pPr>
        <w:rPr>
          <w:rFonts w:ascii="Times New Roman" w:hAnsi="Times New Roman" w:cs="Times New Roman"/>
        </w:rPr>
      </w:pPr>
      <w:r>
        <w:rPr>
          <w:rFonts w:ascii="Times New Roman" w:hAnsi="Times New Roman" w:cs="Times New Roman"/>
        </w:rPr>
        <w:t>Jacobson said some small groups started meeting at the church. She said that there are also two community groups that resumed meetings. Jacobson said that Collegiate Wesley wi</w:t>
      </w:r>
      <w:r w:rsidR="00044C02">
        <w:rPr>
          <w:rFonts w:ascii="Times New Roman" w:hAnsi="Times New Roman" w:cs="Times New Roman"/>
        </w:rPr>
        <w:t xml:space="preserve">ll serve </w:t>
      </w:r>
      <w:r>
        <w:rPr>
          <w:rFonts w:ascii="Times New Roman" w:hAnsi="Times New Roman" w:cs="Times New Roman"/>
        </w:rPr>
        <w:t xml:space="preserve">as a polling place in the November election as it has in the past. She said that </w:t>
      </w:r>
      <w:r w:rsidR="00BA7C2C">
        <w:rPr>
          <w:rFonts w:ascii="Times New Roman" w:hAnsi="Times New Roman" w:cs="Times New Roman"/>
        </w:rPr>
        <w:t>Warren</w:t>
      </w:r>
      <w:r>
        <w:rPr>
          <w:rFonts w:ascii="Times New Roman" w:hAnsi="Times New Roman" w:cs="Times New Roman"/>
        </w:rPr>
        <w:t xml:space="preserve"> worked with county election officials to work ou</w:t>
      </w:r>
      <w:r w:rsidR="007F26F7">
        <w:rPr>
          <w:rFonts w:ascii="Times New Roman" w:hAnsi="Times New Roman" w:cs="Times New Roman"/>
        </w:rPr>
        <w:t>t health safety measures</w:t>
      </w:r>
      <w:r>
        <w:rPr>
          <w:rFonts w:ascii="Times New Roman" w:hAnsi="Times New Roman" w:cs="Times New Roman"/>
        </w:rPr>
        <w:t>. Hoyer asked if there were inquiries from other groups that wanted to meet. Jacobson said that she was not aware of any other groups that asked to meet. She knew of a few groups that decided to meet outside. Pastor Hibben said that eight groups have made requests. Jacobson said the team will be meeting tomorrow and would review new requests then.</w:t>
      </w:r>
    </w:p>
    <w:p w14:paraId="4A1E6B1E" w14:textId="77777777" w:rsidR="00C122B1" w:rsidRDefault="00C122B1">
      <w:pPr>
        <w:rPr>
          <w:rFonts w:ascii="Times New Roman" w:hAnsi="Times New Roman" w:cs="Times New Roman"/>
        </w:rPr>
      </w:pPr>
    </w:p>
    <w:p w14:paraId="244FB894" w14:textId="0C00356B" w:rsidR="00C122B1" w:rsidRPr="007F26F7" w:rsidRDefault="00C122B1" w:rsidP="00C122B1">
      <w:pPr>
        <w:rPr>
          <w:rFonts w:ascii="Times New Roman" w:hAnsi="Times New Roman" w:cs="Times New Roman"/>
          <w:b/>
          <w:u w:val="single"/>
        </w:rPr>
      </w:pPr>
      <w:r w:rsidRPr="007F26F7">
        <w:rPr>
          <w:rFonts w:ascii="Times New Roman" w:hAnsi="Times New Roman" w:cs="Times New Roman"/>
          <w:b/>
          <w:u w:val="single"/>
        </w:rPr>
        <w:t>Property Needs Assessment Subcommittee Update</w:t>
      </w:r>
    </w:p>
    <w:p w14:paraId="7F0E0356" w14:textId="0D2D06E0" w:rsidR="00C122B1" w:rsidRPr="00C122B1" w:rsidRDefault="00C122B1" w:rsidP="00C122B1">
      <w:pPr>
        <w:rPr>
          <w:rFonts w:ascii="Times New Roman" w:hAnsi="Times New Roman" w:cs="Times New Roman"/>
        </w:rPr>
      </w:pPr>
      <w:r w:rsidRPr="00C122B1">
        <w:rPr>
          <w:rFonts w:ascii="Times New Roman" w:hAnsi="Times New Roman" w:cs="Times New Roman"/>
        </w:rPr>
        <w:t>Plagman-Galvin</w:t>
      </w:r>
      <w:r>
        <w:rPr>
          <w:rFonts w:ascii="Times New Roman" w:hAnsi="Times New Roman" w:cs="Times New Roman"/>
        </w:rPr>
        <w:t xml:space="preserve"> said that it would be nice to work in tandem with whomever facilitated the strategic planning to </w:t>
      </w:r>
      <w:r w:rsidR="00BC1BCF">
        <w:rPr>
          <w:rFonts w:ascii="Times New Roman" w:hAnsi="Times New Roman" w:cs="Times New Roman"/>
        </w:rPr>
        <w:t>collect information from the congregation.</w:t>
      </w:r>
    </w:p>
    <w:p w14:paraId="241C3EB4" w14:textId="7773C7DE" w:rsidR="00C122B1" w:rsidRDefault="00C122B1">
      <w:pPr>
        <w:rPr>
          <w:rFonts w:ascii="Times New Roman" w:hAnsi="Times New Roman" w:cs="Times New Roman"/>
        </w:rPr>
      </w:pPr>
    </w:p>
    <w:p w14:paraId="2FC7898F" w14:textId="1665DE7F" w:rsidR="00BC1BCF" w:rsidRPr="00BC1BCF" w:rsidRDefault="00BC1BCF">
      <w:pPr>
        <w:rPr>
          <w:rFonts w:ascii="Times New Roman" w:hAnsi="Times New Roman" w:cs="Times New Roman"/>
          <w:b/>
          <w:bCs/>
          <w:u w:val="single"/>
        </w:rPr>
      </w:pPr>
      <w:r w:rsidRPr="00BC1BCF">
        <w:rPr>
          <w:rFonts w:ascii="Times New Roman" w:hAnsi="Times New Roman" w:cs="Times New Roman"/>
          <w:b/>
          <w:bCs/>
          <w:u w:val="single"/>
        </w:rPr>
        <w:t>Nominations Team Update</w:t>
      </w:r>
    </w:p>
    <w:p w14:paraId="5764C305" w14:textId="089532EC" w:rsidR="00C122B1" w:rsidRDefault="00BC1BCF" w:rsidP="00647EFB">
      <w:pPr>
        <w:rPr>
          <w:rFonts w:ascii="Times New Roman" w:hAnsi="Times New Roman" w:cs="Times New Roman"/>
          <w:bCs/>
        </w:rPr>
      </w:pPr>
      <w:r>
        <w:rPr>
          <w:rFonts w:ascii="Times New Roman" w:hAnsi="Times New Roman" w:cs="Times New Roman"/>
          <w:bCs/>
        </w:rPr>
        <w:t xml:space="preserve">Drake said that Administrative Council has been working very hard to fill the openings </w:t>
      </w:r>
      <w:r w:rsidR="007F26F7">
        <w:rPr>
          <w:rFonts w:ascii="Times New Roman" w:hAnsi="Times New Roman" w:cs="Times New Roman"/>
          <w:bCs/>
        </w:rPr>
        <w:t>before the</w:t>
      </w:r>
      <w:r>
        <w:rPr>
          <w:rFonts w:ascii="Times New Roman" w:hAnsi="Times New Roman" w:cs="Times New Roman"/>
          <w:bCs/>
        </w:rPr>
        <w:t xml:space="preserve"> Charge Conference. </w:t>
      </w:r>
      <w:r w:rsidRPr="00BC1BCF">
        <w:rPr>
          <w:rFonts w:ascii="Times New Roman" w:hAnsi="Times New Roman" w:cs="Times New Roman"/>
          <w:bCs/>
        </w:rPr>
        <w:t>Lautzenhiser Bellon</w:t>
      </w:r>
      <w:r>
        <w:rPr>
          <w:rFonts w:ascii="Times New Roman" w:hAnsi="Times New Roman" w:cs="Times New Roman"/>
          <w:bCs/>
        </w:rPr>
        <w:t xml:space="preserve"> said she felt happy with the process. </w:t>
      </w:r>
      <w:r w:rsidR="00652EFA">
        <w:rPr>
          <w:rFonts w:ascii="Times New Roman" w:hAnsi="Times New Roman" w:cs="Times New Roman"/>
          <w:bCs/>
        </w:rPr>
        <w:t xml:space="preserve">Hoyer asked if there were any particular openings </w:t>
      </w:r>
      <w:r w:rsidR="00BA7C2C">
        <w:rPr>
          <w:rFonts w:ascii="Times New Roman" w:hAnsi="Times New Roman" w:cs="Times New Roman"/>
          <w:bCs/>
        </w:rPr>
        <w:t>for which</w:t>
      </w:r>
      <w:r w:rsidR="00652EFA">
        <w:rPr>
          <w:rFonts w:ascii="Times New Roman" w:hAnsi="Times New Roman" w:cs="Times New Roman"/>
          <w:bCs/>
        </w:rPr>
        <w:t xml:space="preserve"> the team needed suggestions. Drake said that the most challenging team this year was Staff-Parish Relations Committee. She said that </w:t>
      </w:r>
      <w:r w:rsidR="007F26F7">
        <w:rPr>
          <w:rFonts w:ascii="Times New Roman" w:hAnsi="Times New Roman" w:cs="Times New Roman"/>
          <w:bCs/>
        </w:rPr>
        <w:t>Johnson</w:t>
      </w:r>
      <w:r w:rsidR="00652EFA">
        <w:rPr>
          <w:rFonts w:ascii="Times New Roman" w:hAnsi="Times New Roman" w:cs="Times New Roman"/>
          <w:bCs/>
        </w:rPr>
        <w:t xml:space="preserve"> has a list of names queued up to ask.</w:t>
      </w:r>
      <w:r w:rsidR="00647EFB">
        <w:rPr>
          <w:rFonts w:ascii="Times New Roman" w:hAnsi="Times New Roman" w:cs="Times New Roman"/>
          <w:bCs/>
        </w:rPr>
        <w:t xml:space="preserve"> </w:t>
      </w:r>
    </w:p>
    <w:p w14:paraId="72C90D17" w14:textId="260824AB" w:rsidR="00652EFA" w:rsidRDefault="00652EFA" w:rsidP="00647EFB">
      <w:pPr>
        <w:rPr>
          <w:rFonts w:ascii="Times New Roman" w:hAnsi="Times New Roman" w:cs="Times New Roman"/>
          <w:bCs/>
        </w:rPr>
      </w:pPr>
    </w:p>
    <w:p w14:paraId="21736A99" w14:textId="29C1E233" w:rsidR="00652EFA" w:rsidRDefault="00647EFB" w:rsidP="00647EFB">
      <w:pPr>
        <w:rPr>
          <w:rFonts w:ascii="Times New Roman" w:hAnsi="Times New Roman" w:cs="Times New Roman"/>
          <w:bCs/>
        </w:rPr>
      </w:pPr>
      <w:r>
        <w:rPr>
          <w:rFonts w:ascii="Times New Roman" w:hAnsi="Times New Roman" w:cs="Times New Roman"/>
          <w:b/>
          <w:u w:val="single"/>
        </w:rPr>
        <w:t>Leadership Development</w:t>
      </w:r>
    </w:p>
    <w:p w14:paraId="0E0F8E08" w14:textId="47745F87" w:rsidR="00647EFB" w:rsidRDefault="00647EFB" w:rsidP="00647EFB">
      <w:pPr>
        <w:rPr>
          <w:rFonts w:ascii="Times New Roman" w:hAnsi="Times New Roman" w:cs="Times New Roman"/>
          <w:bCs/>
        </w:rPr>
      </w:pPr>
      <w:r>
        <w:rPr>
          <w:rFonts w:ascii="Times New Roman" w:hAnsi="Times New Roman" w:cs="Times New Roman"/>
          <w:bCs/>
        </w:rPr>
        <w:t xml:space="preserve">Allen said that she and Drake met a few weeks ago to start discussing job descriptions and covenants. Drake said she and Pastor </w:t>
      </w:r>
      <w:r w:rsidRPr="00647EFB">
        <w:rPr>
          <w:rFonts w:ascii="Times New Roman" w:hAnsi="Times New Roman" w:cs="Times New Roman"/>
          <w:bCs/>
        </w:rPr>
        <w:t>Lautzenhiser Bellon</w:t>
      </w:r>
      <w:r>
        <w:rPr>
          <w:rFonts w:ascii="Times New Roman" w:hAnsi="Times New Roman" w:cs="Times New Roman"/>
          <w:bCs/>
        </w:rPr>
        <w:t xml:space="preserve"> had a great conversation about what the leadership training might look like in 2021. She said it might take the form of recordings that would be available in mid-December.</w:t>
      </w:r>
    </w:p>
    <w:p w14:paraId="41E206BA" w14:textId="1728EB89" w:rsidR="00647EFB" w:rsidRDefault="00647EFB" w:rsidP="00647EFB">
      <w:pPr>
        <w:rPr>
          <w:rFonts w:ascii="Times New Roman" w:hAnsi="Times New Roman" w:cs="Times New Roman"/>
          <w:bCs/>
        </w:rPr>
      </w:pPr>
    </w:p>
    <w:p w14:paraId="77A9D3BB" w14:textId="7B4E0484" w:rsidR="00BC1BCF" w:rsidRDefault="00647EFB">
      <w:pPr>
        <w:rPr>
          <w:rFonts w:ascii="Times New Roman" w:hAnsi="Times New Roman" w:cs="Times New Roman"/>
          <w:bCs/>
        </w:rPr>
      </w:pPr>
      <w:r>
        <w:rPr>
          <w:rFonts w:ascii="Times New Roman" w:hAnsi="Times New Roman" w:cs="Times New Roman"/>
          <w:bCs/>
        </w:rPr>
        <w:t xml:space="preserve">Hoyer asked where the Charge Conference will be held this year. Pastor </w:t>
      </w:r>
      <w:r w:rsidRPr="00647EFB">
        <w:rPr>
          <w:rFonts w:ascii="Times New Roman" w:hAnsi="Times New Roman" w:cs="Times New Roman"/>
          <w:bCs/>
        </w:rPr>
        <w:t>Lautzenhiser Bellon</w:t>
      </w:r>
      <w:r>
        <w:rPr>
          <w:rFonts w:ascii="Times New Roman" w:hAnsi="Times New Roman" w:cs="Times New Roman"/>
          <w:bCs/>
        </w:rPr>
        <w:t xml:space="preserve"> said she thought the link</w:t>
      </w:r>
      <w:r w:rsidR="007F26F7">
        <w:rPr>
          <w:rFonts w:ascii="Times New Roman" w:hAnsi="Times New Roman" w:cs="Times New Roman"/>
          <w:bCs/>
        </w:rPr>
        <w:t xml:space="preserve"> to a virtual meeting</w:t>
      </w:r>
      <w:r>
        <w:rPr>
          <w:rFonts w:ascii="Times New Roman" w:hAnsi="Times New Roman" w:cs="Times New Roman"/>
          <w:bCs/>
        </w:rPr>
        <w:t xml:space="preserve"> would come from the Iowa Conference. She asked Drake if </w:t>
      </w:r>
      <w:r w:rsidR="0001254F">
        <w:rPr>
          <w:rFonts w:ascii="Times New Roman" w:hAnsi="Times New Roman" w:cs="Times New Roman"/>
          <w:bCs/>
        </w:rPr>
        <w:t>the church</w:t>
      </w:r>
      <w:r>
        <w:rPr>
          <w:rFonts w:ascii="Times New Roman" w:hAnsi="Times New Roman" w:cs="Times New Roman"/>
          <w:bCs/>
        </w:rPr>
        <w:t xml:space="preserve"> could post the meeting invitation on the website. Drake said she thought</w:t>
      </w:r>
      <w:r w:rsidR="00D15A2D">
        <w:rPr>
          <w:rFonts w:ascii="Times New Roman" w:hAnsi="Times New Roman" w:cs="Times New Roman"/>
          <w:bCs/>
        </w:rPr>
        <w:t xml:space="preserve"> we could. Pastor </w:t>
      </w:r>
      <w:r w:rsidR="00D15A2D" w:rsidRPr="00D15A2D">
        <w:rPr>
          <w:rFonts w:ascii="Times New Roman" w:hAnsi="Times New Roman" w:cs="Times New Roman"/>
          <w:bCs/>
        </w:rPr>
        <w:t>Lautzenhiser Bellon</w:t>
      </w:r>
      <w:r w:rsidR="007F26F7">
        <w:rPr>
          <w:rFonts w:ascii="Times New Roman" w:hAnsi="Times New Roman" w:cs="Times New Roman"/>
          <w:bCs/>
        </w:rPr>
        <w:t xml:space="preserve"> </w:t>
      </w:r>
      <w:r w:rsidR="00D15A2D">
        <w:rPr>
          <w:rFonts w:ascii="Times New Roman" w:hAnsi="Times New Roman" w:cs="Times New Roman"/>
          <w:bCs/>
        </w:rPr>
        <w:t xml:space="preserve">said she was writing up something to put in the communicator. </w:t>
      </w:r>
      <w:r w:rsidR="007F26F7">
        <w:rPr>
          <w:rFonts w:ascii="Times New Roman" w:hAnsi="Times New Roman" w:cs="Times New Roman"/>
          <w:bCs/>
        </w:rPr>
        <w:t>Wickham</w:t>
      </w:r>
      <w:r w:rsidR="00D15A2D">
        <w:rPr>
          <w:rFonts w:ascii="Times New Roman" w:hAnsi="Times New Roman" w:cs="Times New Roman"/>
          <w:bCs/>
        </w:rPr>
        <w:t xml:space="preserve"> said that if </w:t>
      </w:r>
      <w:r w:rsidR="007F26F7">
        <w:rPr>
          <w:rFonts w:ascii="Times New Roman" w:hAnsi="Times New Roman" w:cs="Times New Roman"/>
          <w:bCs/>
        </w:rPr>
        <w:t>the church</w:t>
      </w:r>
      <w:r w:rsidR="00D15A2D">
        <w:rPr>
          <w:rFonts w:ascii="Times New Roman" w:hAnsi="Times New Roman" w:cs="Times New Roman"/>
          <w:bCs/>
        </w:rPr>
        <w:t xml:space="preserve"> would like people to</w:t>
      </w:r>
      <w:r w:rsidR="007F26F7">
        <w:rPr>
          <w:rFonts w:ascii="Times New Roman" w:hAnsi="Times New Roman" w:cs="Times New Roman"/>
          <w:bCs/>
        </w:rPr>
        <w:t xml:space="preserve"> attend, we can</w:t>
      </w:r>
      <w:r w:rsidR="00D15A2D">
        <w:rPr>
          <w:rFonts w:ascii="Times New Roman" w:hAnsi="Times New Roman" w:cs="Times New Roman"/>
          <w:bCs/>
        </w:rPr>
        <w:t xml:space="preserve"> never over-communicate. She said it would be a good idea to put the information in several weekly emails if </w:t>
      </w:r>
      <w:r w:rsidR="0001254F">
        <w:rPr>
          <w:rFonts w:ascii="Times New Roman" w:hAnsi="Times New Roman" w:cs="Times New Roman"/>
          <w:bCs/>
        </w:rPr>
        <w:t>the church has</w:t>
      </w:r>
      <w:r w:rsidR="00D15A2D">
        <w:rPr>
          <w:rFonts w:ascii="Times New Roman" w:hAnsi="Times New Roman" w:cs="Times New Roman"/>
          <w:bCs/>
        </w:rPr>
        <w:t xml:space="preserve"> the information from the </w:t>
      </w:r>
      <w:r w:rsidR="00BA7C2C">
        <w:rPr>
          <w:rFonts w:ascii="Times New Roman" w:hAnsi="Times New Roman" w:cs="Times New Roman"/>
          <w:bCs/>
        </w:rPr>
        <w:t>Iowa Annual C</w:t>
      </w:r>
      <w:r w:rsidR="007F26F7">
        <w:rPr>
          <w:rFonts w:ascii="Times New Roman" w:hAnsi="Times New Roman" w:cs="Times New Roman"/>
          <w:bCs/>
        </w:rPr>
        <w:t>onference</w:t>
      </w:r>
      <w:r w:rsidR="00D15A2D">
        <w:rPr>
          <w:rFonts w:ascii="Times New Roman" w:hAnsi="Times New Roman" w:cs="Times New Roman"/>
          <w:bCs/>
        </w:rPr>
        <w:t xml:space="preserve"> in time. </w:t>
      </w:r>
    </w:p>
    <w:p w14:paraId="509399B4" w14:textId="393F6405" w:rsidR="00BC1BCF" w:rsidRDefault="00BC1BCF">
      <w:pPr>
        <w:rPr>
          <w:rFonts w:ascii="Times New Roman" w:hAnsi="Times New Roman" w:cs="Times New Roman"/>
          <w:bCs/>
        </w:rPr>
      </w:pPr>
    </w:p>
    <w:p w14:paraId="4FECD8F9" w14:textId="2C8045B4" w:rsidR="00D15A2D" w:rsidRPr="00D15A2D" w:rsidRDefault="00D15A2D">
      <w:pPr>
        <w:rPr>
          <w:rFonts w:ascii="Times New Roman" w:hAnsi="Times New Roman" w:cs="Times New Roman"/>
          <w:b/>
          <w:u w:val="single"/>
        </w:rPr>
      </w:pPr>
      <w:r w:rsidRPr="00D15A2D">
        <w:rPr>
          <w:rFonts w:ascii="Times New Roman" w:hAnsi="Times New Roman" w:cs="Times New Roman"/>
          <w:b/>
          <w:u w:val="single"/>
        </w:rPr>
        <w:t>Future Worship</w:t>
      </w:r>
    </w:p>
    <w:p w14:paraId="395EC20F" w14:textId="20FA998C" w:rsidR="000C7467" w:rsidRDefault="00D15A2D" w:rsidP="000C7467">
      <w:pPr>
        <w:rPr>
          <w:rFonts w:ascii="Times New Roman" w:hAnsi="Times New Roman" w:cs="Times New Roman"/>
          <w:bCs/>
        </w:rPr>
      </w:pPr>
      <w:r>
        <w:rPr>
          <w:rFonts w:ascii="Times New Roman" w:hAnsi="Times New Roman" w:cs="Times New Roman"/>
          <w:bCs/>
        </w:rPr>
        <w:t>Chair Orth read a</w:t>
      </w:r>
      <w:r w:rsidR="000C7467">
        <w:rPr>
          <w:rFonts w:ascii="Times New Roman" w:hAnsi="Times New Roman" w:cs="Times New Roman"/>
          <w:bCs/>
        </w:rPr>
        <w:t xml:space="preserve">n email </w:t>
      </w:r>
      <w:r>
        <w:rPr>
          <w:rFonts w:ascii="Times New Roman" w:hAnsi="Times New Roman" w:cs="Times New Roman"/>
          <w:bCs/>
        </w:rPr>
        <w:t xml:space="preserve">from Mike King </w:t>
      </w:r>
      <w:r w:rsidR="00BA7C2C">
        <w:rPr>
          <w:rFonts w:ascii="Times New Roman" w:hAnsi="Times New Roman" w:cs="Times New Roman"/>
          <w:bCs/>
        </w:rPr>
        <w:t>and</w:t>
      </w:r>
      <w:r>
        <w:rPr>
          <w:rFonts w:ascii="Times New Roman" w:hAnsi="Times New Roman" w:cs="Times New Roman"/>
          <w:bCs/>
        </w:rPr>
        <w:t xml:space="preserve"> the Worship Team after their meeting on September 2</w:t>
      </w:r>
      <w:r w:rsidR="007F26F7">
        <w:rPr>
          <w:rFonts w:ascii="Times New Roman" w:hAnsi="Times New Roman" w:cs="Times New Roman"/>
          <w:bCs/>
        </w:rPr>
        <w:t>7, 2020</w:t>
      </w:r>
      <w:ins w:id="0" w:author="Gerald Kennedy" w:date="2020-11-16T12:09:00Z">
        <w:r w:rsidR="00244203">
          <w:rPr>
            <w:rFonts w:ascii="Times New Roman" w:hAnsi="Times New Roman" w:cs="Times New Roman"/>
            <w:bCs/>
          </w:rPr>
          <w:t>,</w:t>
        </w:r>
      </w:ins>
      <w:r w:rsidR="007F26F7">
        <w:rPr>
          <w:rFonts w:ascii="Times New Roman" w:hAnsi="Times New Roman" w:cs="Times New Roman"/>
          <w:bCs/>
        </w:rPr>
        <w:t xml:space="preserve"> </w:t>
      </w:r>
      <w:r>
        <w:rPr>
          <w:rFonts w:ascii="Times New Roman" w:hAnsi="Times New Roman" w:cs="Times New Roman"/>
          <w:bCs/>
        </w:rPr>
        <w:t xml:space="preserve">about the process for planning what in-person worship might look like in the future. Chair Orth then read his response back to King. Jacobson asked if the Worship Team looking at </w:t>
      </w:r>
      <w:r w:rsidR="007F26F7">
        <w:rPr>
          <w:rFonts w:ascii="Times New Roman" w:hAnsi="Times New Roman" w:cs="Times New Roman"/>
          <w:bCs/>
        </w:rPr>
        <w:t xml:space="preserve">a </w:t>
      </w:r>
      <w:r w:rsidR="00BA7C2C">
        <w:rPr>
          <w:rFonts w:ascii="Times New Roman" w:hAnsi="Times New Roman" w:cs="Times New Roman"/>
          <w:bCs/>
        </w:rPr>
        <w:t xml:space="preserve">future </w:t>
      </w:r>
      <w:r w:rsidR="007F26F7">
        <w:rPr>
          <w:rFonts w:ascii="Times New Roman" w:hAnsi="Times New Roman" w:cs="Times New Roman"/>
          <w:bCs/>
        </w:rPr>
        <w:t>return to in-person worship</w:t>
      </w:r>
      <w:r>
        <w:rPr>
          <w:rFonts w:ascii="Times New Roman" w:hAnsi="Times New Roman" w:cs="Times New Roman"/>
          <w:bCs/>
        </w:rPr>
        <w:t xml:space="preserve"> had </w:t>
      </w:r>
      <w:r w:rsidR="007F26F7">
        <w:rPr>
          <w:rFonts w:ascii="Times New Roman" w:hAnsi="Times New Roman" w:cs="Times New Roman"/>
          <w:bCs/>
        </w:rPr>
        <w:t>representation from youth, college students, and music</w:t>
      </w:r>
      <w:r>
        <w:rPr>
          <w:rFonts w:ascii="Times New Roman" w:hAnsi="Times New Roman" w:cs="Times New Roman"/>
          <w:bCs/>
        </w:rPr>
        <w:t xml:space="preserve">. Pastor </w:t>
      </w:r>
      <w:r w:rsidRPr="00D15A2D">
        <w:rPr>
          <w:rFonts w:ascii="Times New Roman" w:hAnsi="Times New Roman" w:cs="Times New Roman"/>
          <w:bCs/>
        </w:rPr>
        <w:t>Lautzenhiser Bellon</w:t>
      </w:r>
      <w:r>
        <w:rPr>
          <w:rFonts w:ascii="Times New Roman" w:hAnsi="Times New Roman" w:cs="Times New Roman"/>
          <w:bCs/>
        </w:rPr>
        <w:t xml:space="preserve"> said that she was at the meeting Mike King </w:t>
      </w:r>
      <w:r w:rsidR="007F26F7">
        <w:rPr>
          <w:rFonts w:ascii="Times New Roman" w:hAnsi="Times New Roman" w:cs="Times New Roman"/>
          <w:bCs/>
        </w:rPr>
        <w:t>referenced and</w:t>
      </w:r>
      <w:r>
        <w:rPr>
          <w:rFonts w:ascii="Times New Roman" w:hAnsi="Times New Roman" w:cs="Times New Roman"/>
          <w:bCs/>
        </w:rPr>
        <w:t xml:space="preserve"> said that they were looking for suggestions of people to include in these discussions. Hoyer said that as the </w:t>
      </w:r>
      <w:r w:rsidR="000C7467">
        <w:rPr>
          <w:rFonts w:ascii="Times New Roman" w:hAnsi="Times New Roman" w:cs="Times New Roman"/>
          <w:bCs/>
        </w:rPr>
        <w:t>future worship team</w:t>
      </w:r>
      <w:r>
        <w:rPr>
          <w:rFonts w:ascii="Times New Roman" w:hAnsi="Times New Roman" w:cs="Times New Roman"/>
          <w:bCs/>
        </w:rPr>
        <w:t xml:space="preserve"> ha</w:t>
      </w:r>
      <w:r w:rsidR="007F26F7">
        <w:rPr>
          <w:rFonts w:ascii="Times New Roman" w:hAnsi="Times New Roman" w:cs="Times New Roman"/>
          <w:bCs/>
        </w:rPr>
        <w:t>d</w:t>
      </w:r>
      <w:r>
        <w:rPr>
          <w:rFonts w:ascii="Times New Roman" w:hAnsi="Times New Roman" w:cs="Times New Roman"/>
          <w:bCs/>
        </w:rPr>
        <w:t xml:space="preserve"> questions, they could also go to representatives of those groups to get feedback or ideas. </w:t>
      </w:r>
      <w:r w:rsidR="000C7467">
        <w:rPr>
          <w:rFonts w:ascii="Times New Roman" w:hAnsi="Times New Roman" w:cs="Times New Roman"/>
          <w:bCs/>
        </w:rPr>
        <w:t>Hoyer said that what he heard from the letter was that the group was focused on going to one worship service with an online component. He said that he has also heard a lot of conversations recently about</w:t>
      </w:r>
      <w:r w:rsidR="001813AD">
        <w:rPr>
          <w:rFonts w:ascii="Times New Roman" w:hAnsi="Times New Roman" w:cs="Times New Roman"/>
          <w:bCs/>
        </w:rPr>
        <w:t xml:space="preserve"> creating</w:t>
      </w:r>
      <w:r w:rsidR="000C7467">
        <w:rPr>
          <w:rFonts w:ascii="Times New Roman" w:hAnsi="Times New Roman" w:cs="Times New Roman"/>
          <w:bCs/>
        </w:rPr>
        <w:t xml:space="preserve"> more opportunities for smaller worship</w:t>
      </w:r>
      <w:r w:rsidR="001813AD">
        <w:rPr>
          <w:rFonts w:ascii="Times New Roman" w:hAnsi="Times New Roman" w:cs="Times New Roman"/>
          <w:bCs/>
        </w:rPr>
        <w:t xml:space="preserve"> groups too.</w:t>
      </w:r>
    </w:p>
    <w:p w14:paraId="6D268154" w14:textId="77777777" w:rsidR="000C7467" w:rsidRDefault="000C7467" w:rsidP="000C7467">
      <w:pPr>
        <w:rPr>
          <w:rFonts w:ascii="Times New Roman" w:hAnsi="Times New Roman" w:cs="Times New Roman"/>
          <w:bCs/>
        </w:rPr>
      </w:pPr>
    </w:p>
    <w:p w14:paraId="152543B3" w14:textId="2E498441" w:rsidR="000C7467" w:rsidRDefault="000C7467" w:rsidP="000C7467">
      <w:pPr>
        <w:rPr>
          <w:rFonts w:ascii="Times New Roman" w:hAnsi="Times New Roman" w:cs="Times New Roman"/>
          <w:bCs/>
        </w:rPr>
      </w:pPr>
      <w:r>
        <w:rPr>
          <w:rFonts w:ascii="Times New Roman" w:hAnsi="Times New Roman" w:cs="Times New Roman"/>
          <w:bCs/>
        </w:rPr>
        <w:t xml:space="preserve">Jacobson asked if we design a worship service for people </w:t>
      </w:r>
      <w:r w:rsidR="00044C02">
        <w:rPr>
          <w:rFonts w:ascii="Times New Roman" w:hAnsi="Times New Roman" w:cs="Times New Roman"/>
          <w:bCs/>
        </w:rPr>
        <w:t xml:space="preserve">who </w:t>
      </w:r>
      <w:r>
        <w:rPr>
          <w:rFonts w:ascii="Times New Roman" w:hAnsi="Times New Roman" w:cs="Times New Roman"/>
          <w:bCs/>
        </w:rPr>
        <w:t xml:space="preserve">are active in the church, will we miss an opportunity to invite others who are not attending to join us in worship? Allen asked if we have any leads of new people that attended the digital worship or small groups. Drake said that she does know of a few people who went to other </w:t>
      </w:r>
      <w:r w:rsidR="001813AD">
        <w:rPr>
          <w:rFonts w:ascii="Times New Roman" w:hAnsi="Times New Roman" w:cs="Times New Roman"/>
          <w:bCs/>
        </w:rPr>
        <w:t>churches,</w:t>
      </w:r>
      <w:r>
        <w:rPr>
          <w:rFonts w:ascii="Times New Roman" w:hAnsi="Times New Roman" w:cs="Times New Roman"/>
          <w:bCs/>
        </w:rPr>
        <w:t xml:space="preserve"> but it was hard to get a feel for new people who were attending digital </w:t>
      </w:r>
      <w:r w:rsidR="001813AD">
        <w:rPr>
          <w:rFonts w:ascii="Times New Roman" w:hAnsi="Times New Roman" w:cs="Times New Roman"/>
          <w:bCs/>
        </w:rPr>
        <w:t>worship</w:t>
      </w:r>
      <w:r>
        <w:rPr>
          <w:rFonts w:ascii="Times New Roman" w:hAnsi="Times New Roman" w:cs="Times New Roman"/>
          <w:bCs/>
        </w:rPr>
        <w:t xml:space="preserve">. Allen said that there were a few people from </w:t>
      </w:r>
      <w:r w:rsidR="001813AD">
        <w:rPr>
          <w:rFonts w:ascii="Times New Roman" w:hAnsi="Times New Roman" w:cs="Times New Roman"/>
          <w:bCs/>
        </w:rPr>
        <w:t>her</w:t>
      </w:r>
      <w:r>
        <w:rPr>
          <w:rFonts w:ascii="Times New Roman" w:hAnsi="Times New Roman" w:cs="Times New Roman"/>
          <w:bCs/>
        </w:rPr>
        <w:t xml:space="preserve"> book group that she did</w:t>
      </w:r>
      <w:r w:rsidR="001813AD">
        <w:rPr>
          <w:rFonts w:ascii="Times New Roman" w:hAnsi="Times New Roman" w:cs="Times New Roman"/>
          <w:bCs/>
        </w:rPr>
        <w:t xml:space="preserve"> </w:t>
      </w:r>
      <w:r>
        <w:rPr>
          <w:rFonts w:ascii="Times New Roman" w:hAnsi="Times New Roman" w:cs="Times New Roman"/>
          <w:bCs/>
        </w:rPr>
        <w:t>n</w:t>
      </w:r>
      <w:r w:rsidR="001813AD">
        <w:rPr>
          <w:rFonts w:ascii="Times New Roman" w:hAnsi="Times New Roman" w:cs="Times New Roman"/>
          <w:bCs/>
        </w:rPr>
        <w:t>o</w:t>
      </w:r>
      <w:r>
        <w:rPr>
          <w:rFonts w:ascii="Times New Roman" w:hAnsi="Times New Roman" w:cs="Times New Roman"/>
          <w:bCs/>
        </w:rPr>
        <w:t xml:space="preserve">t </w:t>
      </w:r>
      <w:r w:rsidR="001813AD">
        <w:rPr>
          <w:rFonts w:ascii="Times New Roman" w:hAnsi="Times New Roman" w:cs="Times New Roman"/>
          <w:bCs/>
        </w:rPr>
        <w:t>recognize</w:t>
      </w:r>
      <w:r>
        <w:rPr>
          <w:rFonts w:ascii="Times New Roman" w:hAnsi="Times New Roman" w:cs="Times New Roman"/>
          <w:bCs/>
        </w:rPr>
        <w:t xml:space="preserve"> from the church. </w:t>
      </w:r>
    </w:p>
    <w:p w14:paraId="3F460C6D" w14:textId="4E114DA1" w:rsidR="000C7467" w:rsidRDefault="000C7467" w:rsidP="000C7467">
      <w:pPr>
        <w:rPr>
          <w:rFonts w:ascii="Times New Roman" w:hAnsi="Times New Roman" w:cs="Times New Roman"/>
          <w:bCs/>
        </w:rPr>
      </w:pPr>
    </w:p>
    <w:p w14:paraId="08DC0AC9" w14:textId="1A615236" w:rsidR="000C7467" w:rsidRDefault="000C7467" w:rsidP="000C7467">
      <w:pPr>
        <w:rPr>
          <w:rFonts w:ascii="Times New Roman" w:hAnsi="Times New Roman" w:cs="Times New Roman"/>
          <w:bCs/>
        </w:rPr>
      </w:pPr>
      <w:r>
        <w:rPr>
          <w:rFonts w:ascii="Times New Roman" w:hAnsi="Times New Roman" w:cs="Times New Roman"/>
          <w:bCs/>
        </w:rPr>
        <w:t xml:space="preserve">Pastor </w:t>
      </w:r>
      <w:r w:rsidRPr="000C7467">
        <w:rPr>
          <w:rFonts w:ascii="Times New Roman" w:hAnsi="Times New Roman" w:cs="Times New Roman"/>
          <w:bCs/>
        </w:rPr>
        <w:t>Lautzenhiser Bellon</w:t>
      </w:r>
      <w:r>
        <w:rPr>
          <w:rFonts w:ascii="Times New Roman" w:hAnsi="Times New Roman" w:cs="Times New Roman"/>
          <w:bCs/>
        </w:rPr>
        <w:t xml:space="preserve"> </w:t>
      </w:r>
      <w:r w:rsidR="00044C02">
        <w:rPr>
          <w:rFonts w:ascii="Times New Roman" w:hAnsi="Times New Roman" w:cs="Times New Roman"/>
          <w:bCs/>
        </w:rPr>
        <w:t xml:space="preserve">added </w:t>
      </w:r>
      <w:r>
        <w:rPr>
          <w:rFonts w:ascii="Times New Roman" w:hAnsi="Times New Roman" w:cs="Times New Roman"/>
          <w:bCs/>
        </w:rPr>
        <w:t xml:space="preserve">there may be a few groups that are working on things as we get into the </w:t>
      </w:r>
      <w:r w:rsidR="001813AD">
        <w:rPr>
          <w:rFonts w:ascii="Times New Roman" w:hAnsi="Times New Roman" w:cs="Times New Roman"/>
          <w:bCs/>
        </w:rPr>
        <w:t>S</w:t>
      </w:r>
      <w:r>
        <w:rPr>
          <w:rFonts w:ascii="Times New Roman" w:hAnsi="Times New Roman" w:cs="Times New Roman"/>
          <w:bCs/>
        </w:rPr>
        <w:t>pring and look at reopening.</w:t>
      </w:r>
    </w:p>
    <w:p w14:paraId="224A0301" w14:textId="0C6204A0" w:rsidR="000C7467" w:rsidRDefault="000C7467" w:rsidP="000C7467">
      <w:pPr>
        <w:rPr>
          <w:rFonts w:ascii="Times New Roman" w:hAnsi="Times New Roman" w:cs="Times New Roman"/>
          <w:bCs/>
        </w:rPr>
      </w:pPr>
    </w:p>
    <w:p w14:paraId="49E3BB27" w14:textId="77777777" w:rsidR="00044C02" w:rsidRDefault="00044C02" w:rsidP="000C7467">
      <w:pPr>
        <w:rPr>
          <w:rFonts w:ascii="Times New Roman" w:hAnsi="Times New Roman" w:cs="Times New Roman"/>
          <w:b/>
          <w:bCs/>
          <w:u w:val="single"/>
        </w:rPr>
      </w:pPr>
    </w:p>
    <w:p w14:paraId="275817A3" w14:textId="229BB10B" w:rsidR="000C7467" w:rsidRDefault="000C7467" w:rsidP="000C7467">
      <w:pPr>
        <w:rPr>
          <w:rFonts w:ascii="Times New Roman" w:hAnsi="Times New Roman" w:cs="Times New Roman"/>
          <w:b/>
          <w:bCs/>
          <w:u w:val="single"/>
        </w:rPr>
      </w:pPr>
      <w:r>
        <w:rPr>
          <w:rFonts w:ascii="Times New Roman" w:hAnsi="Times New Roman" w:cs="Times New Roman"/>
          <w:b/>
          <w:bCs/>
          <w:u w:val="single"/>
        </w:rPr>
        <w:lastRenderedPageBreak/>
        <w:t>Church Directory</w:t>
      </w:r>
    </w:p>
    <w:p w14:paraId="1A16D644" w14:textId="41680DE4" w:rsidR="001813AD" w:rsidRDefault="000C7467" w:rsidP="000C7467">
      <w:pPr>
        <w:rPr>
          <w:rFonts w:ascii="Times New Roman" w:hAnsi="Times New Roman" w:cs="Times New Roman"/>
        </w:rPr>
      </w:pPr>
      <w:r>
        <w:rPr>
          <w:rFonts w:ascii="Times New Roman" w:hAnsi="Times New Roman" w:cs="Times New Roman"/>
        </w:rPr>
        <w:t xml:space="preserve">Chair Orth read another email from Mike King about forming an electronic membership directory. </w:t>
      </w:r>
      <w:r w:rsidR="00BA7C2C">
        <w:rPr>
          <w:rFonts w:ascii="Times New Roman" w:hAnsi="Times New Roman" w:cs="Times New Roman"/>
        </w:rPr>
        <w:t xml:space="preserve">Chair </w:t>
      </w:r>
      <w:r w:rsidR="007657D3">
        <w:rPr>
          <w:rFonts w:ascii="Times New Roman" w:hAnsi="Times New Roman" w:cs="Times New Roman"/>
        </w:rPr>
        <w:t xml:space="preserve">Orth said that Collegiate Wesley did put out a directory recently, but there were some delays since it was put together by volunteers. He said that the staff </w:t>
      </w:r>
      <w:r w:rsidR="001813AD">
        <w:rPr>
          <w:rFonts w:ascii="Times New Roman" w:hAnsi="Times New Roman" w:cs="Times New Roman"/>
        </w:rPr>
        <w:t xml:space="preserve">regularly </w:t>
      </w:r>
      <w:r w:rsidR="007657D3">
        <w:rPr>
          <w:rFonts w:ascii="Times New Roman" w:hAnsi="Times New Roman" w:cs="Times New Roman"/>
        </w:rPr>
        <w:t>fields requests for other member</w:t>
      </w:r>
      <w:r w:rsidR="001813AD">
        <w:rPr>
          <w:rFonts w:ascii="Times New Roman" w:hAnsi="Times New Roman" w:cs="Times New Roman"/>
        </w:rPr>
        <w:t>’</w:t>
      </w:r>
      <w:r w:rsidR="007657D3">
        <w:rPr>
          <w:rFonts w:ascii="Times New Roman" w:hAnsi="Times New Roman" w:cs="Times New Roman"/>
        </w:rPr>
        <w:t>s contact information. He asked for the council</w:t>
      </w:r>
      <w:r w:rsidR="001813AD">
        <w:rPr>
          <w:rFonts w:ascii="Times New Roman" w:hAnsi="Times New Roman" w:cs="Times New Roman"/>
        </w:rPr>
        <w:t>’</w:t>
      </w:r>
      <w:r w:rsidR="007657D3">
        <w:rPr>
          <w:rFonts w:ascii="Times New Roman" w:hAnsi="Times New Roman" w:cs="Times New Roman"/>
        </w:rPr>
        <w:t>s thoughts on publishing personal information in the directory. Allen said that she used to use the addresses in the directory for sending cards for sympathy or condolences. She suggested that publishing the addresses could be an opt-in</w:t>
      </w:r>
      <w:r w:rsidR="001813AD">
        <w:rPr>
          <w:rFonts w:ascii="Times New Roman" w:hAnsi="Times New Roman" w:cs="Times New Roman"/>
        </w:rPr>
        <w:t xml:space="preserve"> choice</w:t>
      </w:r>
      <w:r w:rsidR="007657D3">
        <w:rPr>
          <w:rFonts w:ascii="Times New Roman" w:hAnsi="Times New Roman" w:cs="Times New Roman"/>
        </w:rPr>
        <w:t xml:space="preserve">. </w:t>
      </w:r>
    </w:p>
    <w:p w14:paraId="5DFFA427" w14:textId="77777777" w:rsidR="001813AD" w:rsidRDefault="001813AD" w:rsidP="000C7467">
      <w:pPr>
        <w:rPr>
          <w:rFonts w:ascii="Times New Roman" w:hAnsi="Times New Roman" w:cs="Times New Roman"/>
        </w:rPr>
      </w:pPr>
    </w:p>
    <w:p w14:paraId="37F4450D" w14:textId="4155F9EA" w:rsidR="003B3C93" w:rsidRDefault="007657D3" w:rsidP="000C7467">
      <w:pPr>
        <w:rPr>
          <w:rFonts w:ascii="Times New Roman" w:hAnsi="Times New Roman" w:cs="Times New Roman"/>
        </w:rPr>
      </w:pPr>
      <w:r>
        <w:rPr>
          <w:rFonts w:ascii="Times New Roman" w:hAnsi="Times New Roman" w:cs="Times New Roman"/>
        </w:rPr>
        <w:t xml:space="preserve">Jacobson said </w:t>
      </w:r>
      <w:r w:rsidR="003B3C93">
        <w:rPr>
          <w:rFonts w:ascii="Times New Roman" w:hAnsi="Times New Roman" w:cs="Times New Roman"/>
        </w:rPr>
        <w:t xml:space="preserve">she was hearing a question about whether we should share our member’s contact information, and not just in a directory. Wickham said it was important to be conservative about sharing information and only share if they gave us permission. Pastor Hibben said that </w:t>
      </w:r>
      <w:r w:rsidR="0001254F">
        <w:rPr>
          <w:rFonts w:ascii="Times New Roman" w:hAnsi="Times New Roman" w:cs="Times New Roman"/>
        </w:rPr>
        <w:t>the church has</w:t>
      </w:r>
      <w:r w:rsidR="003B3C93">
        <w:rPr>
          <w:rFonts w:ascii="Times New Roman" w:hAnsi="Times New Roman" w:cs="Times New Roman"/>
        </w:rPr>
        <w:t xml:space="preserve"> 2</w:t>
      </w:r>
      <w:r w:rsidR="00BA7C2C">
        <w:rPr>
          <w:rFonts w:ascii="Times New Roman" w:hAnsi="Times New Roman" w:cs="Times New Roman"/>
        </w:rPr>
        <w:t>,</w:t>
      </w:r>
      <w:r w:rsidR="003B3C93">
        <w:rPr>
          <w:rFonts w:ascii="Times New Roman" w:hAnsi="Times New Roman" w:cs="Times New Roman"/>
        </w:rPr>
        <w:t xml:space="preserve">100 people in our system that we would need to collect this </w:t>
      </w:r>
      <w:r w:rsidR="001813AD">
        <w:rPr>
          <w:rFonts w:ascii="Times New Roman" w:hAnsi="Times New Roman" w:cs="Times New Roman"/>
        </w:rPr>
        <w:t>permission</w:t>
      </w:r>
      <w:r w:rsidR="00044C02">
        <w:rPr>
          <w:rFonts w:ascii="Times New Roman" w:hAnsi="Times New Roman" w:cs="Times New Roman"/>
        </w:rPr>
        <w:t xml:space="preserve"> from. </w:t>
      </w:r>
      <w:r w:rsidR="003B3C93">
        <w:rPr>
          <w:rFonts w:ascii="Times New Roman" w:hAnsi="Times New Roman" w:cs="Times New Roman"/>
        </w:rPr>
        <w:t xml:space="preserve">Drake said that when the church moved to </w:t>
      </w:r>
      <w:r w:rsidR="001813AD">
        <w:rPr>
          <w:rFonts w:ascii="Times New Roman" w:hAnsi="Times New Roman" w:cs="Times New Roman"/>
        </w:rPr>
        <w:t>P</w:t>
      </w:r>
      <w:r w:rsidR="003B3C93">
        <w:rPr>
          <w:rFonts w:ascii="Times New Roman" w:hAnsi="Times New Roman" w:cs="Times New Roman"/>
        </w:rPr>
        <w:t xml:space="preserve">lanning </w:t>
      </w:r>
      <w:r w:rsidR="001813AD">
        <w:rPr>
          <w:rFonts w:ascii="Times New Roman" w:hAnsi="Times New Roman" w:cs="Times New Roman"/>
        </w:rPr>
        <w:t>C</w:t>
      </w:r>
      <w:r w:rsidR="003B3C93">
        <w:rPr>
          <w:rFonts w:ascii="Times New Roman" w:hAnsi="Times New Roman" w:cs="Times New Roman"/>
        </w:rPr>
        <w:t xml:space="preserve">enter, we dumped </w:t>
      </w:r>
      <w:proofErr w:type="gramStart"/>
      <w:r w:rsidR="003B3C93">
        <w:rPr>
          <w:rFonts w:ascii="Times New Roman" w:hAnsi="Times New Roman" w:cs="Times New Roman"/>
        </w:rPr>
        <w:t>all of</w:t>
      </w:r>
      <w:proofErr w:type="gramEnd"/>
      <w:r w:rsidR="003B3C93">
        <w:rPr>
          <w:rFonts w:ascii="Times New Roman" w:hAnsi="Times New Roman" w:cs="Times New Roman"/>
        </w:rPr>
        <w:t xml:space="preserve"> our existing information into it. </w:t>
      </w:r>
      <w:r w:rsidR="001813AD">
        <w:rPr>
          <w:rFonts w:ascii="Times New Roman" w:hAnsi="Times New Roman" w:cs="Times New Roman"/>
        </w:rPr>
        <w:t>She said the church</w:t>
      </w:r>
      <w:r w:rsidR="003B3C93">
        <w:rPr>
          <w:rFonts w:ascii="Times New Roman" w:hAnsi="Times New Roman" w:cs="Times New Roman"/>
        </w:rPr>
        <w:t xml:space="preserve"> never </w:t>
      </w:r>
      <w:r w:rsidR="001813AD">
        <w:rPr>
          <w:rFonts w:ascii="Times New Roman" w:hAnsi="Times New Roman" w:cs="Times New Roman"/>
        </w:rPr>
        <w:t>went</w:t>
      </w:r>
      <w:r w:rsidR="003B3C93">
        <w:rPr>
          <w:rFonts w:ascii="Times New Roman" w:hAnsi="Times New Roman" w:cs="Times New Roman"/>
        </w:rPr>
        <w:t xml:space="preserve"> back to clean up duplicates, </w:t>
      </w:r>
      <w:r w:rsidR="007E0965">
        <w:rPr>
          <w:rFonts w:ascii="Times New Roman" w:hAnsi="Times New Roman" w:cs="Times New Roman"/>
        </w:rPr>
        <w:t>n</w:t>
      </w:r>
      <w:r w:rsidR="003B3C93">
        <w:rPr>
          <w:rFonts w:ascii="Times New Roman" w:hAnsi="Times New Roman" w:cs="Times New Roman"/>
        </w:rPr>
        <w:t>or remove</w:t>
      </w:r>
      <w:r w:rsidR="00BA7C2C">
        <w:rPr>
          <w:rFonts w:ascii="Times New Roman" w:hAnsi="Times New Roman" w:cs="Times New Roman"/>
        </w:rPr>
        <w:t>d</w:t>
      </w:r>
      <w:r w:rsidR="003B3C93">
        <w:rPr>
          <w:rFonts w:ascii="Times New Roman" w:hAnsi="Times New Roman" w:cs="Times New Roman"/>
        </w:rPr>
        <w:t xml:space="preserve"> incorrect information. Drake said that Planning Center started offering a new directory service. It allows each person to pick the contact information that goes into the </w:t>
      </w:r>
      <w:r w:rsidR="001813AD">
        <w:rPr>
          <w:rFonts w:ascii="Times New Roman" w:hAnsi="Times New Roman" w:cs="Times New Roman"/>
        </w:rPr>
        <w:t>virtual</w:t>
      </w:r>
      <w:r w:rsidR="003B3C93">
        <w:rPr>
          <w:rFonts w:ascii="Times New Roman" w:hAnsi="Times New Roman" w:cs="Times New Roman"/>
        </w:rPr>
        <w:t xml:space="preserve"> directory</w:t>
      </w:r>
      <w:r w:rsidR="001813AD">
        <w:rPr>
          <w:rFonts w:ascii="Times New Roman" w:hAnsi="Times New Roman" w:cs="Times New Roman"/>
        </w:rPr>
        <w:t xml:space="preserve"> and it would be shared with other members that opt-in to the directory</w:t>
      </w:r>
      <w:r w:rsidR="003B3C93">
        <w:rPr>
          <w:rFonts w:ascii="Times New Roman" w:hAnsi="Times New Roman" w:cs="Times New Roman"/>
        </w:rPr>
        <w:t>.</w:t>
      </w:r>
      <w:r w:rsidR="007C1D96">
        <w:rPr>
          <w:rFonts w:ascii="Times New Roman" w:hAnsi="Times New Roman" w:cs="Times New Roman"/>
        </w:rPr>
        <w:t xml:space="preserve"> Hoyer encouraged Drake to continue exploring the tools in Planning Center.</w:t>
      </w:r>
    </w:p>
    <w:p w14:paraId="624C99E9" w14:textId="2FB96B18" w:rsidR="003B3C93" w:rsidRDefault="003B3C93" w:rsidP="000C7467">
      <w:pPr>
        <w:rPr>
          <w:rFonts w:ascii="Times New Roman" w:hAnsi="Times New Roman" w:cs="Times New Roman"/>
        </w:rPr>
      </w:pPr>
    </w:p>
    <w:p w14:paraId="774E3D53" w14:textId="2BB2E2AF" w:rsidR="003B3C93" w:rsidRDefault="007C1D96" w:rsidP="000C7467">
      <w:pPr>
        <w:rPr>
          <w:rFonts w:ascii="Times New Roman" w:hAnsi="Times New Roman" w:cs="Times New Roman"/>
        </w:rPr>
      </w:pPr>
      <w:r>
        <w:rPr>
          <w:rFonts w:ascii="Times New Roman" w:hAnsi="Times New Roman" w:cs="Times New Roman"/>
        </w:rPr>
        <w:t xml:space="preserve">Pastor </w:t>
      </w:r>
      <w:r w:rsidRPr="007C1D96">
        <w:rPr>
          <w:rFonts w:ascii="Times New Roman" w:hAnsi="Times New Roman" w:cs="Times New Roman"/>
        </w:rPr>
        <w:t>Lautzenhiser Bellon</w:t>
      </w:r>
      <w:r>
        <w:rPr>
          <w:rFonts w:ascii="Times New Roman" w:hAnsi="Times New Roman" w:cs="Times New Roman"/>
        </w:rPr>
        <w:t xml:space="preserve"> said that our office staff does not give out any personal information unless </w:t>
      </w:r>
      <w:r w:rsidR="001813AD">
        <w:rPr>
          <w:rFonts w:ascii="Times New Roman" w:hAnsi="Times New Roman" w:cs="Times New Roman"/>
        </w:rPr>
        <w:t>they</w:t>
      </w:r>
      <w:r>
        <w:rPr>
          <w:rFonts w:ascii="Times New Roman" w:hAnsi="Times New Roman" w:cs="Times New Roman"/>
        </w:rPr>
        <w:t xml:space="preserve"> know both people involved. Pastor </w:t>
      </w:r>
      <w:r w:rsidRPr="007C1D96">
        <w:rPr>
          <w:rFonts w:ascii="Times New Roman" w:hAnsi="Times New Roman" w:cs="Times New Roman"/>
        </w:rPr>
        <w:t>Lautzenhiser Bellon</w:t>
      </w:r>
      <w:r>
        <w:rPr>
          <w:rFonts w:ascii="Times New Roman" w:hAnsi="Times New Roman" w:cs="Times New Roman"/>
        </w:rPr>
        <w:t xml:space="preserve"> said she </w:t>
      </w:r>
      <w:r w:rsidR="001813AD">
        <w:rPr>
          <w:rFonts w:ascii="Times New Roman" w:hAnsi="Times New Roman" w:cs="Times New Roman"/>
        </w:rPr>
        <w:t>does not</w:t>
      </w:r>
      <w:r>
        <w:rPr>
          <w:rFonts w:ascii="Times New Roman" w:hAnsi="Times New Roman" w:cs="Times New Roman"/>
        </w:rPr>
        <w:t xml:space="preserve"> think the church should give out any personal information.</w:t>
      </w:r>
    </w:p>
    <w:p w14:paraId="6DB7F7B3" w14:textId="45A68311" w:rsidR="007C1D96" w:rsidRDefault="007C1D96" w:rsidP="000C7467">
      <w:pPr>
        <w:rPr>
          <w:rFonts w:ascii="Times New Roman" w:hAnsi="Times New Roman" w:cs="Times New Roman"/>
        </w:rPr>
      </w:pPr>
    </w:p>
    <w:p w14:paraId="1FFEF287" w14:textId="2E366DA1" w:rsidR="007C1D96" w:rsidRDefault="007C1D96" w:rsidP="000C7467">
      <w:pPr>
        <w:rPr>
          <w:rFonts w:ascii="Times New Roman" w:hAnsi="Times New Roman" w:cs="Times New Roman"/>
        </w:rPr>
      </w:pPr>
      <w:r>
        <w:rPr>
          <w:rFonts w:ascii="Times New Roman" w:hAnsi="Times New Roman" w:cs="Times New Roman"/>
        </w:rPr>
        <w:t xml:space="preserve">Jacobson said she thought it </w:t>
      </w:r>
      <w:r w:rsidR="00BA7C2C">
        <w:rPr>
          <w:rFonts w:ascii="Times New Roman" w:hAnsi="Times New Roman" w:cs="Times New Roman"/>
        </w:rPr>
        <w:t>was</w:t>
      </w:r>
      <w:r>
        <w:rPr>
          <w:rFonts w:ascii="Times New Roman" w:hAnsi="Times New Roman" w:cs="Times New Roman"/>
        </w:rPr>
        <w:t xml:space="preserve"> the role of </w:t>
      </w:r>
      <w:r w:rsidR="001813AD">
        <w:rPr>
          <w:rFonts w:ascii="Times New Roman" w:hAnsi="Times New Roman" w:cs="Times New Roman"/>
        </w:rPr>
        <w:t>C</w:t>
      </w:r>
      <w:r w:rsidR="000D09BB">
        <w:rPr>
          <w:rFonts w:ascii="Times New Roman" w:hAnsi="Times New Roman" w:cs="Times New Roman"/>
        </w:rPr>
        <w:t xml:space="preserve">hurch </w:t>
      </w:r>
      <w:r w:rsidR="001813AD">
        <w:rPr>
          <w:rFonts w:ascii="Times New Roman" w:hAnsi="Times New Roman" w:cs="Times New Roman"/>
        </w:rPr>
        <w:t>C</w:t>
      </w:r>
      <w:r w:rsidR="000D09BB">
        <w:rPr>
          <w:rFonts w:ascii="Times New Roman" w:hAnsi="Times New Roman" w:cs="Times New Roman"/>
        </w:rPr>
        <w:t xml:space="preserve">ouncil </w:t>
      </w:r>
      <w:r>
        <w:rPr>
          <w:rFonts w:ascii="Times New Roman" w:hAnsi="Times New Roman" w:cs="Times New Roman"/>
        </w:rPr>
        <w:t>to come up with a policy on sharing contact information</w:t>
      </w:r>
      <w:r w:rsidR="00BA7C2C">
        <w:rPr>
          <w:rFonts w:ascii="Times New Roman" w:hAnsi="Times New Roman" w:cs="Times New Roman"/>
        </w:rPr>
        <w:t>.</w:t>
      </w:r>
      <w:r w:rsidR="00BA7C2C" w:rsidRPr="00BA7C2C">
        <w:rPr>
          <w:rFonts w:ascii="Times New Roman" w:hAnsi="Times New Roman" w:cs="Times New Roman"/>
        </w:rPr>
        <w:t xml:space="preserve"> </w:t>
      </w:r>
      <w:r w:rsidR="00BA7C2C">
        <w:rPr>
          <w:rFonts w:ascii="Times New Roman" w:hAnsi="Times New Roman" w:cs="Times New Roman"/>
        </w:rPr>
        <w:t>Allen suggested that we might tell the congregation why we are thinking about coming up with this policy</w:t>
      </w:r>
      <w:r>
        <w:rPr>
          <w:rFonts w:ascii="Times New Roman" w:hAnsi="Times New Roman" w:cs="Times New Roman"/>
        </w:rPr>
        <w:t xml:space="preserve">. </w:t>
      </w:r>
      <w:r w:rsidR="007D23A0">
        <w:rPr>
          <w:rFonts w:ascii="Times New Roman" w:hAnsi="Times New Roman" w:cs="Times New Roman"/>
        </w:rPr>
        <w:t xml:space="preserve">Chair </w:t>
      </w:r>
      <w:r>
        <w:rPr>
          <w:rFonts w:ascii="Times New Roman" w:hAnsi="Times New Roman" w:cs="Times New Roman"/>
        </w:rPr>
        <w:t xml:space="preserve">Orth suggested creating a subcommittee to come back with a </w:t>
      </w:r>
      <w:r w:rsidR="000D09BB">
        <w:rPr>
          <w:rFonts w:ascii="Times New Roman" w:hAnsi="Times New Roman" w:cs="Times New Roman"/>
        </w:rPr>
        <w:t xml:space="preserve">recommendation for a virtual directory and what kind of policy we put together for sharing members contact information. </w:t>
      </w:r>
      <w:r w:rsidR="00BA7C2C">
        <w:rPr>
          <w:rFonts w:ascii="Times New Roman" w:hAnsi="Times New Roman" w:cs="Times New Roman"/>
        </w:rPr>
        <w:t>Jacobson and Hoyer volunteered.</w:t>
      </w:r>
    </w:p>
    <w:p w14:paraId="31BA83F4" w14:textId="5B64F424" w:rsidR="000D09BB" w:rsidRDefault="000D09BB" w:rsidP="000C7467">
      <w:pPr>
        <w:rPr>
          <w:rFonts w:ascii="Times New Roman" w:hAnsi="Times New Roman" w:cs="Times New Roman"/>
        </w:rPr>
      </w:pPr>
    </w:p>
    <w:p w14:paraId="10A977B5" w14:textId="77777777" w:rsidR="001813AD" w:rsidRDefault="000D09BB" w:rsidP="000C7467">
      <w:pPr>
        <w:rPr>
          <w:rFonts w:ascii="Times New Roman" w:hAnsi="Times New Roman" w:cs="Times New Roman"/>
        </w:rPr>
      </w:pPr>
      <w:r>
        <w:rPr>
          <w:rFonts w:ascii="Times New Roman" w:hAnsi="Times New Roman" w:cs="Times New Roman"/>
        </w:rPr>
        <w:t xml:space="preserve">Pastor </w:t>
      </w:r>
      <w:r w:rsidRPr="000D09BB">
        <w:rPr>
          <w:rFonts w:ascii="Times New Roman" w:hAnsi="Times New Roman" w:cs="Times New Roman"/>
        </w:rPr>
        <w:t>Lautzenhiser Bellon</w:t>
      </w:r>
      <w:r>
        <w:rPr>
          <w:rFonts w:ascii="Times New Roman" w:hAnsi="Times New Roman" w:cs="Times New Roman"/>
        </w:rPr>
        <w:t xml:space="preserve"> said she wanted to protect </w:t>
      </w:r>
      <w:proofErr w:type="spellStart"/>
      <w:r w:rsidR="001813AD">
        <w:rPr>
          <w:rFonts w:ascii="Times New Roman" w:hAnsi="Times New Roman" w:cs="Times New Roman"/>
        </w:rPr>
        <w:t>Keltgen’s</w:t>
      </w:r>
      <w:proofErr w:type="spellEnd"/>
      <w:r>
        <w:rPr>
          <w:rFonts w:ascii="Times New Roman" w:hAnsi="Times New Roman" w:cs="Times New Roman"/>
        </w:rPr>
        <w:t xml:space="preserve"> time</w:t>
      </w:r>
      <w:r w:rsidR="001813AD">
        <w:rPr>
          <w:rFonts w:ascii="Times New Roman" w:hAnsi="Times New Roman" w:cs="Times New Roman"/>
        </w:rPr>
        <w:t xml:space="preserve"> in the office</w:t>
      </w:r>
      <w:r>
        <w:rPr>
          <w:rFonts w:ascii="Times New Roman" w:hAnsi="Times New Roman" w:cs="Times New Roman"/>
        </w:rPr>
        <w:t>. She did</w:t>
      </w:r>
      <w:r w:rsidR="001813AD">
        <w:rPr>
          <w:rFonts w:ascii="Times New Roman" w:hAnsi="Times New Roman" w:cs="Times New Roman"/>
        </w:rPr>
        <w:t xml:space="preserve"> not</w:t>
      </w:r>
      <w:r>
        <w:rPr>
          <w:rFonts w:ascii="Times New Roman" w:hAnsi="Times New Roman" w:cs="Times New Roman"/>
        </w:rPr>
        <w:t xml:space="preserve"> want to put her in a position where she has to call and ask each person if it is OK to share their personal information. Jacobson said that she thought it sounded like there was a working policy now. </w:t>
      </w:r>
    </w:p>
    <w:p w14:paraId="5C24E67A" w14:textId="77777777" w:rsidR="001813AD" w:rsidRDefault="001813AD" w:rsidP="000C7467">
      <w:pPr>
        <w:rPr>
          <w:rFonts w:ascii="Times New Roman" w:hAnsi="Times New Roman" w:cs="Times New Roman"/>
        </w:rPr>
      </w:pPr>
    </w:p>
    <w:p w14:paraId="612E1AB6" w14:textId="49D82C64" w:rsidR="00696B08" w:rsidRDefault="00696B08" w:rsidP="000C7467">
      <w:pPr>
        <w:rPr>
          <w:rFonts w:ascii="Times New Roman" w:hAnsi="Times New Roman" w:cs="Times New Roman"/>
        </w:rPr>
      </w:pPr>
      <w:r>
        <w:rPr>
          <w:rFonts w:ascii="Times New Roman" w:hAnsi="Times New Roman" w:cs="Times New Roman"/>
        </w:rPr>
        <w:t xml:space="preserve">Chair Orth </w:t>
      </w:r>
      <w:r w:rsidR="00BA7C2C">
        <w:rPr>
          <w:rFonts w:ascii="Times New Roman" w:hAnsi="Times New Roman" w:cs="Times New Roman"/>
        </w:rPr>
        <w:t>asked if the council reached a consensus that the current</w:t>
      </w:r>
      <w:r>
        <w:rPr>
          <w:rFonts w:ascii="Times New Roman" w:hAnsi="Times New Roman" w:cs="Times New Roman"/>
        </w:rPr>
        <w:t xml:space="preserve"> operating procedure </w:t>
      </w:r>
      <w:r w:rsidR="00BA7C2C">
        <w:rPr>
          <w:rFonts w:ascii="Times New Roman" w:hAnsi="Times New Roman" w:cs="Times New Roman"/>
        </w:rPr>
        <w:t xml:space="preserve">was </w:t>
      </w:r>
      <w:r>
        <w:rPr>
          <w:rFonts w:ascii="Times New Roman" w:hAnsi="Times New Roman" w:cs="Times New Roman"/>
        </w:rPr>
        <w:t xml:space="preserve">that we are not sharing our members addresses and phone numbers. Drake suggested that until there is a policy in place, people might be able to drop off cards at the church and have the staff fill out address. Pastor </w:t>
      </w:r>
      <w:r w:rsidRPr="00696B08">
        <w:rPr>
          <w:rFonts w:ascii="Times New Roman" w:hAnsi="Times New Roman" w:cs="Times New Roman"/>
        </w:rPr>
        <w:t>Lautzenhiser Bellon</w:t>
      </w:r>
      <w:r>
        <w:rPr>
          <w:rFonts w:ascii="Times New Roman" w:hAnsi="Times New Roman" w:cs="Times New Roman"/>
        </w:rPr>
        <w:t xml:space="preserve"> said that maybe in the case of life events, maybe members of Reaching and Receiving can collect cards from the church and drop them off.</w:t>
      </w:r>
      <w:r w:rsidR="009A582A">
        <w:rPr>
          <w:rFonts w:ascii="Times New Roman" w:hAnsi="Times New Roman" w:cs="Times New Roman"/>
        </w:rPr>
        <w:t xml:space="preserve"> </w:t>
      </w:r>
    </w:p>
    <w:p w14:paraId="179413F5" w14:textId="26CE4D83" w:rsidR="009A582A" w:rsidRDefault="009A582A" w:rsidP="000C7467">
      <w:pPr>
        <w:rPr>
          <w:rFonts w:ascii="Times New Roman" w:hAnsi="Times New Roman" w:cs="Times New Roman"/>
        </w:rPr>
      </w:pPr>
    </w:p>
    <w:p w14:paraId="53805435" w14:textId="6F1E6080" w:rsidR="009A582A" w:rsidRDefault="009A582A" w:rsidP="000C7467">
      <w:pPr>
        <w:rPr>
          <w:rFonts w:ascii="Times New Roman" w:hAnsi="Times New Roman" w:cs="Times New Roman"/>
        </w:rPr>
      </w:pPr>
      <w:r>
        <w:rPr>
          <w:rFonts w:ascii="Times New Roman" w:hAnsi="Times New Roman" w:cs="Times New Roman"/>
        </w:rPr>
        <w:t xml:space="preserve">Chair Orth said that he or Pastor </w:t>
      </w:r>
      <w:r w:rsidRPr="009A582A">
        <w:rPr>
          <w:rFonts w:ascii="Times New Roman" w:hAnsi="Times New Roman" w:cs="Times New Roman"/>
        </w:rPr>
        <w:t>Lautzenhiser Bellon</w:t>
      </w:r>
      <w:r>
        <w:rPr>
          <w:rFonts w:ascii="Times New Roman" w:hAnsi="Times New Roman" w:cs="Times New Roman"/>
        </w:rPr>
        <w:t xml:space="preserve"> would have a conversation with </w:t>
      </w:r>
      <w:r w:rsidR="001813AD">
        <w:rPr>
          <w:rFonts w:ascii="Times New Roman" w:hAnsi="Times New Roman" w:cs="Times New Roman"/>
        </w:rPr>
        <w:t>Keltgen</w:t>
      </w:r>
      <w:r>
        <w:rPr>
          <w:rFonts w:ascii="Times New Roman" w:hAnsi="Times New Roman" w:cs="Times New Roman"/>
        </w:rPr>
        <w:t xml:space="preserve"> and give her a </w:t>
      </w:r>
      <w:r w:rsidR="007E0965">
        <w:rPr>
          <w:rFonts w:ascii="Times New Roman" w:hAnsi="Times New Roman" w:cs="Times New Roman"/>
        </w:rPr>
        <w:t>five-minute</w:t>
      </w:r>
      <w:r>
        <w:rPr>
          <w:rFonts w:ascii="Times New Roman" w:hAnsi="Times New Roman" w:cs="Times New Roman"/>
        </w:rPr>
        <w:t xml:space="preserve"> summary of the council’s thoughts.</w:t>
      </w:r>
    </w:p>
    <w:p w14:paraId="29BDE8C8" w14:textId="75981ACB" w:rsidR="00696B08" w:rsidRDefault="00696B08" w:rsidP="000C7467">
      <w:pPr>
        <w:rPr>
          <w:rFonts w:ascii="Times New Roman" w:hAnsi="Times New Roman" w:cs="Times New Roman"/>
        </w:rPr>
      </w:pPr>
    </w:p>
    <w:p w14:paraId="32CE8364" w14:textId="77777777" w:rsidR="001813AD" w:rsidRDefault="001813AD" w:rsidP="001813AD">
      <w:pPr>
        <w:rPr>
          <w:rFonts w:ascii="Times New Roman" w:hAnsi="Times New Roman" w:cs="Times New Roman"/>
          <w:bCs/>
        </w:rPr>
      </w:pPr>
    </w:p>
    <w:p w14:paraId="60AAC0B3" w14:textId="77777777" w:rsidR="00044C02" w:rsidRDefault="00044C02" w:rsidP="000C7467">
      <w:pPr>
        <w:rPr>
          <w:rFonts w:ascii="Times New Roman" w:hAnsi="Times New Roman" w:cs="Times New Roman"/>
          <w:b/>
          <w:u w:val="single"/>
        </w:rPr>
      </w:pPr>
    </w:p>
    <w:p w14:paraId="6748CB4A" w14:textId="408F9DEF" w:rsidR="00696B08" w:rsidRPr="001813AD" w:rsidRDefault="001813AD" w:rsidP="000C7467">
      <w:pPr>
        <w:rPr>
          <w:rFonts w:ascii="Times New Roman" w:hAnsi="Times New Roman" w:cs="Times New Roman"/>
          <w:b/>
          <w:u w:val="single"/>
        </w:rPr>
      </w:pPr>
      <w:r>
        <w:rPr>
          <w:rFonts w:ascii="Times New Roman" w:hAnsi="Times New Roman" w:cs="Times New Roman"/>
          <w:b/>
          <w:u w:val="single"/>
        </w:rPr>
        <w:lastRenderedPageBreak/>
        <w:t>Adjourn</w:t>
      </w:r>
    </w:p>
    <w:p w14:paraId="6E42BE3D" w14:textId="1A750DBD" w:rsidR="00BF6074" w:rsidRPr="001813AD" w:rsidRDefault="009A582A" w:rsidP="00BF6074">
      <w:pPr>
        <w:rPr>
          <w:rFonts w:ascii="Times New Roman" w:hAnsi="Times New Roman" w:cs="Times New Roman"/>
        </w:rPr>
      </w:pPr>
      <w:r>
        <w:rPr>
          <w:rFonts w:ascii="Times New Roman" w:hAnsi="Times New Roman" w:cs="Times New Roman"/>
        </w:rPr>
        <w:t>Meeting adjourned at 9:06 p.m.</w:t>
      </w:r>
      <w:r w:rsidR="001813AD">
        <w:rPr>
          <w:rFonts w:ascii="Times New Roman" w:hAnsi="Times New Roman" w:cs="Times New Roman"/>
        </w:rPr>
        <w:t xml:space="preserve"> </w:t>
      </w:r>
      <w:r w:rsidR="00BF6074" w:rsidRPr="00BF6074">
        <w:rPr>
          <w:rFonts w:ascii="Times New Roman" w:hAnsi="Times New Roman" w:cs="Times New Roman"/>
          <w:bCs/>
        </w:rPr>
        <w:t>Pastor Hibben provided the closing prayer.</w:t>
      </w:r>
    </w:p>
    <w:p w14:paraId="0F060681" w14:textId="77777777" w:rsidR="003778FF" w:rsidRDefault="003778FF" w:rsidP="000952D2">
      <w:pPr>
        <w:rPr>
          <w:rFonts w:ascii="Times New Roman" w:hAnsi="Times New Roman" w:cs="Times New Roman"/>
        </w:rPr>
      </w:pPr>
    </w:p>
    <w:p w14:paraId="01A27620" w14:textId="77777777" w:rsidR="00FB0D1F" w:rsidRDefault="00FB0D1F">
      <w:pPr>
        <w:rPr>
          <w:rFonts w:ascii="Times New Roman" w:hAnsi="Times New Roman" w:cs="Times New Roman"/>
        </w:rPr>
      </w:pPr>
    </w:p>
    <w:p w14:paraId="7C531692" w14:textId="05EBBDAB" w:rsidR="00805FE0" w:rsidRDefault="00805FE0">
      <w:pPr>
        <w:rPr>
          <w:rFonts w:ascii="Times New Roman" w:hAnsi="Times New Roman" w:cs="Times New Roman"/>
        </w:rPr>
      </w:pPr>
      <w:r>
        <w:rPr>
          <w:rFonts w:ascii="Times New Roman" w:hAnsi="Times New Roman" w:cs="Times New Roman"/>
        </w:rPr>
        <w:t xml:space="preserve">Respectfully Submitted, </w:t>
      </w:r>
    </w:p>
    <w:p w14:paraId="3FD7F45B" w14:textId="5AC6197A" w:rsidR="00951ACB" w:rsidRDefault="00951ACB">
      <w:pPr>
        <w:rPr>
          <w:rFonts w:ascii="Times New Roman" w:hAnsi="Times New Roman" w:cs="Times New Roman"/>
        </w:rPr>
      </w:pPr>
    </w:p>
    <w:p w14:paraId="7CCC5607" w14:textId="77777777" w:rsidR="00951ACB" w:rsidRDefault="00951ACB">
      <w:pPr>
        <w:rPr>
          <w:rFonts w:ascii="Times New Roman" w:hAnsi="Times New Roman" w:cs="Times New Roman"/>
        </w:rPr>
      </w:pPr>
    </w:p>
    <w:p w14:paraId="6A509E8D" w14:textId="77777777" w:rsidR="009777A7" w:rsidRDefault="009777A7">
      <w:pPr>
        <w:rPr>
          <w:rFonts w:ascii="Times New Roman" w:hAnsi="Times New Roman" w:cs="Times New Roman"/>
        </w:rPr>
      </w:pPr>
    </w:p>
    <w:p w14:paraId="744CF788" w14:textId="34874169" w:rsidR="00D76FDC" w:rsidRDefault="00805FE0">
      <w:pPr>
        <w:rPr>
          <w:rFonts w:ascii="Times New Roman" w:hAnsi="Times New Roman" w:cs="Times New Roman"/>
        </w:rPr>
      </w:pPr>
      <w:r>
        <w:rPr>
          <w:rFonts w:ascii="Times New Roman" w:hAnsi="Times New Roman" w:cs="Times New Roman"/>
        </w:rPr>
        <w:t>Adam Faeth, Secretary</w:t>
      </w:r>
    </w:p>
    <w:p w14:paraId="43E5263F" w14:textId="48F91534" w:rsidR="00F12E4E" w:rsidRDefault="00F12E4E">
      <w:pPr>
        <w:rPr>
          <w:rFonts w:ascii="Times New Roman" w:hAnsi="Times New Roman" w:cs="Times New Roman"/>
        </w:rPr>
      </w:pPr>
    </w:p>
    <w:p w14:paraId="16AF4F53" w14:textId="1537A21C" w:rsidR="00F12E4E" w:rsidRPr="003E50EF" w:rsidRDefault="00F12E4E">
      <w:pPr>
        <w:rPr>
          <w:rFonts w:ascii="Times New Roman" w:hAnsi="Times New Roman" w:cs="Times New Roman"/>
        </w:rPr>
      </w:pPr>
      <w:r>
        <w:rPr>
          <w:rFonts w:ascii="Times New Roman" w:hAnsi="Times New Roman" w:cs="Times New Roman"/>
        </w:rPr>
        <w:t xml:space="preserve">Next meeting:  </w:t>
      </w:r>
      <w:r w:rsidR="001813AD">
        <w:rPr>
          <w:rFonts w:ascii="Times New Roman" w:hAnsi="Times New Roman" w:cs="Times New Roman"/>
        </w:rPr>
        <w:t xml:space="preserve">November 23, </w:t>
      </w:r>
      <w:r>
        <w:rPr>
          <w:rFonts w:ascii="Times New Roman" w:hAnsi="Times New Roman" w:cs="Times New Roman"/>
        </w:rPr>
        <w:t>2020</w:t>
      </w:r>
    </w:p>
    <w:sectPr w:rsidR="00F12E4E" w:rsidRPr="003E50EF" w:rsidSect="009B7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44B"/>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A10F0"/>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53362"/>
    <w:multiLevelType w:val="hybridMultilevel"/>
    <w:tmpl w:val="E8C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903C1"/>
    <w:multiLevelType w:val="hybridMultilevel"/>
    <w:tmpl w:val="C96CEFE2"/>
    <w:lvl w:ilvl="0" w:tplc="EAA6AAC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A01B4"/>
    <w:multiLevelType w:val="hybridMultilevel"/>
    <w:tmpl w:val="2C6EF3A0"/>
    <w:lvl w:ilvl="0" w:tplc="FFFFFFFF">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D7ECB"/>
    <w:multiLevelType w:val="hybridMultilevel"/>
    <w:tmpl w:val="F18A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7377D"/>
    <w:multiLevelType w:val="hybridMultilevel"/>
    <w:tmpl w:val="057E366A"/>
    <w:lvl w:ilvl="0" w:tplc="FFFFFFFF">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61B7E"/>
    <w:multiLevelType w:val="hybridMultilevel"/>
    <w:tmpl w:val="2A00B460"/>
    <w:lvl w:ilvl="0" w:tplc="A82636C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80E5F"/>
    <w:multiLevelType w:val="hybridMultilevel"/>
    <w:tmpl w:val="06B6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D2B24"/>
    <w:multiLevelType w:val="hybridMultilevel"/>
    <w:tmpl w:val="E9F2A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20BCB"/>
    <w:multiLevelType w:val="multilevel"/>
    <w:tmpl w:val="40F09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C63481"/>
    <w:multiLevelType w:val="hybridMultilevel"/>
    <w:tmpl w:val="94283B26"/>
    <w:lvl w:ilvl="0" w:tplc="A57404E2">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0"/>
  </w:num>
  <w:num w:numId="5">
    <w:abstractNumId w:val="2"/>
  </w:num>
  <w:num w:numId="6">
    <w:abstractNumId w:val="0"/>
  </w:num>
  <w:num w:numId="7">
    <w:abstractNumId w:val="1"/>
  </w:num>
  <w:num w:numId="8">
    <w:abstractNumId w:val="6"/>
  </w:num>
  <w:num w:numId="9">
    <w:abstractNumId w:val="4"/>
  </w:num>
  <w:num w:numId="10">
    <w:abstractNumId w:val="8"/>
  </w:num>
  <w:num w:numId="11">
    <w:abstractNumId w:val="3"/>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rald Kennedy">
    <w15:presenceInfo w15:providerId="None" w15:userId="Gerald Kenne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D1"/>
    <w:rsid w:val="00001ABD"/>
    <w:rsid w:val="00002109"/>
    <w:rsid w:val="0000391C"/>
    <w:rsid w:val="00003ED5"/>
    <w:rsid w:val="0000472F"/>
    <w:rsid w:val="00005261"/>
    <w:rsid w:val="0000535B"/>
    <w:rsid w:val="00007BE3"/>
    <w:rsid w:val="00007FAC"/>
    <w:rsid w:val="00010EC3"/>
    <w:rsid w:val="00012177"/>
    <w:rsid w:val="000121C1"/>
    <w:rsid w:val="0001254F"/>
    <w:rsid w:val="00012D72"/>
    <w:rsid w:val="00013EAF"/>
    <w:rsid w:val="000165CC"/>
    <w:rsid w:val="0002051D"/>
    <w:rsid w:val="00022997"/>
    <w:rsid w:val="00023B01"/>
    <w:rsid w:val="0002417F"/>
    <w:rsid w:val="00025571"/>
    <w:rsid w:val="00026185"/>
    <w:rsid w:val="000267B6"/>
    <w:rsid w:val="00026CAB"/>
    <w:rsid w:val="00031CE3"/>
    <w:rsid w:val="00032174"/>
    <w:rsid w:val="000337ED"/>
    <w:rsid w:val="00035D8C"/>
    <w:rsid w:val="00036B8E"/>
    <w:rsid w:val="000431DD"/>
    <w:rsid w:val="00043F68"/>
    <w:rsid w:val="0004427D"/>
    <w:rsid w:val="000445EB"/>
    <w:rsid w:val="00044C02"/>
    <w:rsid w:val="000454DE"/>
    <w:rsid w:val="0004795D"/>
    <w:rsid w:val="00054469"/>
    <w:rsid w:val="00055A46"/>
    <w:rsid w:val="000562DD"/>
    <w:rsid w:val="000568E7"/>
    <w:rsid w:val="00060457"/>
    <w:rsid w:val="00062066"/>
    <w:rsid w:val="000628A7"/>
    <w:rsid w:val="00063198"/>
    <w:rsid w:val="00074894"/>
    <w:rsid w:val="00077008"/>
    <w:rsid w:val="000839E2"/>
    <w:rsid w:val="00084AE1"/>
    <w:rsid w:val="0008799B"/>
    <w:rsid w:val="00087ECB"/>
    <w:rsid w:val="00092A88"/>
    <w:rsid w:val="000937CA"/>
    <w:rsid w:val="000943A7"/>
    <w:rsid w:val="000944A9"/>
    <w:rsid w:val="000952D2"/>
    <w:rsid w:val="000968D0"/>
    <w:rsid w:val="00096981"/>
    <w:rsid w:val="000972C4"/>
    <w:rsid w:val="000979D8"/>
    <w:rsid w:val="000A55B9"/>
    <w:rsid w:val="000A56B3"/>
    <w:rsid w:val="000A6D68"/>
    <w:rsid w:val="000A771B"/>
    <w:rsid w:val="000B220A"/>
    <w:rsid w:val="000B231B"/>
    <w:rsid w:val="000B4F8F"/>
    <w:rsid w:val="000B60E5"/>
    <w:rsid w:val="000B709C"/>
    <w:rsid w:val="000C3933"/>
    <w:rsid w:val="000C683C"/>
    <w:rsid w:val="000C6889"/>
    <w:rsid w:val="000C707E"/>
    <w:rsid w:val="000C73C5"/>
    <w:rsid w:val="000C7467"/>
    <w:rsid w:val="000C7944"/>
    <w:rsid w:val="000C7E27"/>
    <w:rsid w:val="000D09BB"/>
    <w:rsid w:val="000D1B0D"/>
    <w:rsid w:val="000D1D6F"/>
    <w:rsid w:val="000D1DBE"/>
    <w:rsid w:val="000D1E83"/>
    <w:rsid w:val="000D3110"/>
    <w:rsid w:val="000D52B3"/>
    <w:rsid w:val="000E07CD"/>
    <w:rsid w:val="000E1272"/>
    <w:rsid w:val="000E17A7"/>
    <w:rsid w:val="000E1CAC"/>
    <w:rsid w:val="000E2A6E"/>
    <w:rsid w:val="000E5A04"/>
    <w:rsid w:val="000F040A"/>
    <w:rsid w:val="000F09EF"/>
    <w:rsid w:val="000F336D"/>
    <w:rsid w:val="000F3728"/>
    <w:rsid w:val="000F42CF"/>
    <w:rsid w:val="000F4D93"/>
    <w:rsid w:val="00100B65"/>
    <w:rsid w:val="00103205"/>
    <w:rsid w:val="001045AD"/>
    <w:rsid w:val="001047D1"/>
    <w:rsid w:val="0011028F"/>
    <w:rsid w:val="0011439E"/>
    <w:rsid w:val="001144C8"/>
    <w:rsid w:val="00120685"/>
    <w:rsid w:val="0012162C"/>
    <w:rsid w:val="001218E0"/>
    <w:rsid w:val="00121EA5"/>
    <w:rsid w:val="0012653D"/>
    <w:rsid w:val="001329F4"/>
    <w:rsid w:val="00132DCE"/>
    <w:rsid w:val="00136D93"/>
    <w:rsid w:val="00143D53"/>
    <w:rsid w:val="00144633"/>
    <w:rsid w:val="00144924"/>
    <w:rsid w:val="0014503B"/>
    <w:rsid w:val="0015031E"/>
    <w:rsid w:val="0015132D"/>
    <w:rsid w:val="00154217"/>
    <w:rsid w:val="00155F5F"/>
    <w:rsid w:val="00160301"/>
    <w:rsid w:val="0016193F"/>
    <w:rsid w:val="0016481D"/>
    <w:rsid w:val="00164D7B"/>
    <w:rsid w:val="00166724"/>
    <w:rsid w:val="001705E4"/>
    <w:rsid w:val="00170E42"/>
    <w:rsid w:val="001716FD"/>
    <w:rsid w:val="00176AD1"/>
    <w:rsid w:val="00177006"/>
    <w:rsid w:val="001813AD"/>
    <w:rsid w:val="00182936"/>
    <w:rsid w:val="00183172"/>
    <w:rsid w:val="001837D2"/>
    <w:rsid w:val="00185E67"/>
    <w:rsid w:val="0018693D"/>
    <w:rsid w:val="00186C36"/>
    <w:rsid w:val="00190131"/>
    <w:rsid w:val="00190CFF"/>
    <w:rsid w:val="0019189D"/>
    <w:rsid w:val="001949E4"/>
    <w:rsid w:val="0019521B"/>
    <w:rsid w:val="001968A0"/>
    <w:rsid w:val="001A178B"/>
    <w:rsid w:val="001A1963"/>
    <w:rsid w:val="001A21EB"/>
    <w:rsid w:val="001A32AC"/>
    <w:rsid w:val="001A6657"/>
    <w:rsid w:val="001B3A9D"/>
    <w:rsid w:val="001C05D9"/>
    <w:rsid w:val="001C065C"/>
    <w:rsid w:val="001C0FD0"/>
    <w:rsid w:val="001C4CD3"/>
    <w:rsid w:val="001C776E"/>
    <w:rsid w:val="001D0593"/>
    <w:rsid w:val="001D0864"/>
    <w:rsid w:val="001D3F6A"/>
    <w:rsid w:val="001D5CB2"/>
    <w:rsid w:val="001D7D3F"/>
    <w:rsid w:val="001E0355"/>
    <w:rsid w:val="001E1710"/>
    <w:rsid w:val="001E196F"/>
    <w:rsid w:val="001E1EFB"/>
    <w:rsid w:val="001E29BC"/>
    <w:rsid w:val="001E3B5E"/>
    <w:rsid w:val="001F0110"/>
    <w:rsid w:val="001F0994"/>
    <w:rsid w:val="001F3603"/>
    <w:rsid w:val="001F3D1B"/>
    <w:rsid w:val="001F54F8"/>
    <w:rsid w:val="001F7B46"/>
    <w:rsid w:val="001F7DAE"/>
    <w:rsid w:val="00200DEA"/>
    <w:rsid w:val="002024BD"/>
    <w:rsid w:val="0021093B"/>
    <w:rsid w:val="002133E7"/>
    <w:rsid w:val="00215135"/>
    <w:rsid w:val="00217FED"/>
    <w:rsid w:val="00220AF3"/>
    <w:rsid w:val="00220C85"/>
    <w:rsid w:val="00227C32"/>
    <w:rsid w:val="00230E6C"/>
    <w:rsid w:val="0023264C"/>
    <w:rsid w:val="00232D64"/>
    <w:rsid w:val="00232FEF"/>
    <w:rsid w:val="00233565"/>
    <w:rsid w:val="00233DE7"/>
    <w:rsid w:val="002352D2"/>
    <w:rsid w:val="00242B2B"/>
    <w:rsid w:val="00244203"/>
    <w:rsid w:val="00244E04"/>
    <w:rsid w:val="00245F85"/>
    <w:rsid w:val="00246ABF"/>
    <w:rsid w:val="00247711"/>
    <w:rsid w:val="00253811"/>
    <w:rsid w:val="00265A2F"/>
    <w:rsid w:val="00266BC0"/>
    <w:rsid w:val="00272BCA"/>
    <w:rsid w:val="00273980"/>
    <w:rsid w:val="00274548"/>
    <w:rsid w:val="00275972"/>
    <w:rsid w:val="00281BB6"/>
    <w:rsid w:val="00285E78"/>
    <w:rsid w:val="002901F1"/>
    <w:rsid w:val="00292EC2"/>
    <w:rsid w:val="002976D7"/>
    <w:rsid w:val="002A4470"/>
    <w:rsid w:val="002A548A"/>
    <w:rsid w:val="002A5D2C"/>
    <w:rsid w:val="002B0BAE"/>
    <w:rsid w:val="002B0E97"/>
    <w:rsid w:val="002B0F97"/>
    <w:rsid w:val="002B1F09"/>
    <w:rsid w:val="002B3841"/>
    <w:rsid w:val="002B3E62"/>
    <w:rsid w:val="002B4A89"/>
    <w:rsid w:val="002B566B"/>
    <w:rsid w:val="002B6355"/>
    <w:rsid w:val="002B6CDE"/>
    <w:rsid w:val="002C076D"/>
    <w:rsid w:val="002C28EE"/>
    <w:rsid w:val="002C4482"/>
    <w:rsid w:val="002C469A"/>
    <w:rsid w:val="002C4F42"/>
    <w:rsid w:val="002C5B60"/>
    <w:rsid w:val="002C6BD9"/>
    <w:rsid w:val="002D0495"/>
    <w:rsid w:val="002D1FC0"/>
    <w:rsid w:val="002E2050"/>
    <w:rsid w:val="002E2682"/>
    <w:rsid w:val="002E3192"/>
    <w:rsid w:val="002E50C2"/>
    <w:rsid w:val="002E67CE"/>
    <w:rsid w:val="002E69E3"/>
    <w:rsid w:val="002E6C1A"/>
    <w:rsid w:val="002F1C54"/>
    <w:rsid w:val="002F1F44"/>
    <w:rsid w:val="002F3F15"/>
    <w:rsid w:val="002F494B"/>
    <w:rsid w:val="002F621B"/>
    <w:rsid w:val="002F6313"/>
    <w:rsid w:val="002F68D8"/>
    <w:rsid w:val="002F7058"/>
    <w:rsid w:val="00300770"/>
    <w:rsid w:val="00300857"/>
    <w:rsid w:val="003008D6"/>
    <w:rsid w:val="00303AE4"/>
    <w:rsid w:val="00303EFE"/>
    <w:rsid w:val="00306824"/>
    <w:rsid w:val="003069AA"/>
    <w:rsid w:val="00321BA0"/>
    <w:rsid w:val="0032257F"/>
    <w:rsid w:val="00327747"/>
    <w:rsid w:val="003300AD"/>
    <w:rsid w:val="0033160F"/>
    <w:rsid w:val="0033201F"/>
    <w:rsid w:val="00332713"/>
    <w:rsid w:val="00334D67"/>
    <w:rsid w:val="00336251"/>
    <w:rsid w:val="00337EB1"/>
    <w:rsid w:val="003410D0"/>
    <w:rsid w:val="00342C80"/>
    <w:rsid w:val="003442A4"/>
    <w:rsid w:val="00344E61"/>
    <w:rsid w:val="00346024"/>
    <w:rsid w:val="00347162"/>
    <w:rsid w:val="00351810"/>
    <w:rsid w:val="0035386B"/>
    <w:rsid w:val="00356117"/>
    <w:rsid w:val="00357101"/>
    <w:rsid w:val="0035775D"/>
    <w:rsid w:val="003629B1"/>
    <w:rsid w:val="00362D40"/>
    <w:rsid w:val="00363A31"/>
    <w:rsid w:val="00363E5E"/>
    <w:rsid w:val="00364332"/>
    <w:rsid w:val="00367639"/>
    <w:rsid w:val="00371080"/>
    <w:rsid w:val="003778FF"/>
    <w:rsid w:val="003807B6"/>
    <w:rsid w:val="0038486E"/>
    <w:rsid w:val="00386C64"/>
    <w:rsid w:val="00391C32"/>
    <w:rsid w:val="00392D4F"/>
    <w:rsid w:val="00393485"/>
    <w:rsid w:val="0039481B"/>
    <w:rsid w:val="003A2468"/>
    <w:rsid w:val="003A3E04"/>
    <w:rsid w:val="003A5473"/>
    <w:rsid w:val="003A5EC7"/>
    <w:rsid w:val="003B0914"/>
    <w:rsid w:val="003B1A21"/>
    <w:rsid w:val="003B2BEC"/>
    <w:rsid w:val="003B3C93"/>
    <w:rsid w:val="003B4239"/>
    <w:rsid w:val="003B45F6"/>
    <w:rsid w:val="003B5B62"/>
    <w:rsid w:val="003B5C8D"/>
    <w:rsid w:val="003C1534"/>
    <w:rsid w:val="003C1B1A"/>
    <w:rsid w:val="003C1E06"/>
    <w:rsid w:val="003C40A2"/>
    <w:rsid w:val="003C725E"/>
    <w:rsid w:val="003C7CB1"/>
    <w:rsid w:val="003D073A"/>
    <w:rsid w:val="003D0A0C"/>
    <w:rsid w:val="003D1D00"/>
    <w:rsid w:val="003D5D8A"/>
    <w:rsid w:val="003D6548"/>
    <w:rsid w:val="003D6BCD"/>
    <w:rsid w:val="003D726A"/>
    <w:rsid w:val="003D7BB8"/>
    <w:rsid w:val="003E084B"/>
    <w:rsid w:val="003E0C92"/>
    <w:rsid w:val="003E1A48"/>
    <w:rsid w:val="003E2296"/>
    <w:rsid w:val="003E466F"/>
    <w:rsid w:val="003E50EF"/>
    <w:rsid w:val="003E6F0D"/>
    <w:rsid w:val="003E74A8"/>
    <w:rsid w:val="003E78D2"/>
    <w:rsid w:val="003F33CC"/>
    <w:rsid w:val="003F3E55"/>
    <w:rsid w:val="003F7CBD"/>
    <w:rsid w:val="00400972"/>
    <w:rsid w:val="00404D19"/>
    <w:rsid w:val="004052C1"/>
    <w:rsid w:val="00406ED4"/>
    <w:rsid w:val="0041000A"/>
    <w:rsid w:val="00411D04"/>
    <w:rsid w:val="00413497"/>
    <w:rsid w:val="004139BC"/>
    <w:rsid w:val="0041537F"/>
    <w:rsid w:val="00421062"/>
    <w:rsid w:val="00421171"/>
    <w:rsid w:val="0042143C"/>
    <w:rsid w:val="004228A2"/>
    <w:rsid w:val="00424707"/>
    <w:rsid w:val="004257EE"/>
    <w:rsid w:val="0042656A"/>
    <w:rsid w:val="00427F82"/>
    <w:rsid w:val="004319C3"/>
    <w:rsid w:val="00435069"/>
    <w:rsid w:val="00436BF8"/>
    <w:rsid w:val="004379F1"/>
    <w:rsid w:val="00437F3F"/>
    <w:rsid w:val="004411B6"/>
    <w:rsid w:val="00443744"/>
    <w:rsid w:val="00444299"/>
    <w:rsid w:val="00444628"/>
    <w:rsid w:val="0044476B"/>
    <w:rsid w:val="00446E74"/>
    <w:rsid w:val="00447822"/>
    <w:rsid w:val="00447B3D"/>
    <w:rsid w:val="004536B1"/>
    <w:rsid w:val="004562C9"/>
    <w:rsid w:val="00460E0A"/>
    <w:rsid w:val="00461327"/>
    <w:rsid w:val="004635D9"/>
    <w:rsid w:val="00463E4B"/>
    <w:rsid w:val="004662F7"/>
    <w:rsid w:val="00466E7E"/>
    <w:rsid w:val="00470202"/>
    <w:rsid w:val="004707E9"/>
    <w:rsid w:val="0047419E"/>
    <w:rsid w:val="00475FE6"/>
    <w:rsid w:val="00480A5E"/>
    <w:rsid w:val="00491587"/>
    <w:rsid w:val="00493675"/>
    <w:rsid w:val="004942E7"/>
    <w:rsid w:val="0049478B"/>
    <w:rsid w:val="00495AB5"/>
    <w:rsid w:val="004967A4"/>
    <w:rsid w:val="00497EAD"/>
    <w:rsid w:val="004A22C0"/>
    <w:rsid w:val="004A3B33"/>
    <w:rsid w:val="004A4337"/>
    <w:rsid w:val="004A53FA"/>
    <w:rsid w:val="004A7500"/>
    <w:rsid w:val="004B098E"/>
    <w:rsid w:val="004B0DA9"/>
    <w:rsid w:val="004B2BC3"/>
    <w:rsid w:val="004B62A8"/>
    <w:rsid w:val="004C432F"/>
    <w:rsid w:val="004C45FB"/>
    <w:rsid w:val="004C6167"/>
    <w:rsid w:val="004C6553"/>
    <w:rsid w:val="004D0191"/>
    <w:rsid w:val="004D67F7"/>
    <w:rsid w:val="004D773D"/>
    <w:rsid w:val="004E0774"/>
    <w:rsid w:val="004E0F81"/>
    <w:rsid w:val="004E1332"/>
    <w:rsid w:val="004E30C9"/>
    <w:rsid w:val="004E46C7"/>
    <w:rsid w:val="004E6998"/>
    <w:rsid w:val="004F1663"/>
    <w:rsid w:val="004F2210"/>
    <w:rsid w:val="004F29A2"/>
    <w:rsid w:val="004F5052"/>
    <w:rsid w:val="004F516C"/>
    <w:rsid w:val="004F77CF"/>
    <w:rsid w:val="00501750"/>
    <w:rsid w:val="0050458B"/>
    <w:rsid w:val="0050555C"/>
    <w:rsid w:val="00505AAE"/>
    <w:rsid w:val="005121C3"/>
    <w:rsid w:val="005133C0"/>
    <w:rsid w:val="005140B8"/>
    <w:rsid w:val="0051678C"/>
    <w:rsid w:val="005203C6"/>
    <w:rsid w:val="005226FA"/>
    <w:rsid w:val="00523162"/>
    <w:rsid w:val="00523AD6"/>
    <w:rsid w:val="00523FA1"/>
    <w:rsid w:val="005245AD"/>
    <w:rsid w:val="005245DD"/>
    <w:rsid w:val="005264A9"/>
    <w:rsid w:val="00530206"/>
    <w:rsid w:val="00530D29"/>
    <w:rsid w:val="00533DA6"/>
    <w:rsid w:val="00534AD5"/>
    <w:rsid w:val="00535FE7"/>
    <w:rsid w:val="00537DE1"/>
    <w:rsid w:val="00540F96"/>
    <w:rsid w:val="005415BA"/>
    <w:rsid w:val="005442B0"/>
    <w:rsid w:val="00544D29"/>
    <w:rsid w:val="00545009"/>
    <w:rsid w:val="0054530A"/>
    <w:rsid w:val="00546955"/>
    <w:rsid w:val="00547B8E"/>
    <w:rsid w:val="00550AB8"/>
    <w:rsid w:val="00551989"/>
    <w:rsid w:val="00551DE2"/>
    <w:rsid w:val="00554CA1"/>
    <w:rsid w:val="00560F79"/>
    <w:rsid w:val="00561109"/>
    <w:rsid w:val="00562978"/>
    <w:rsid w:val="00563AB3"/>
    <w:rsid w:val="005650BF"/>
    <w:rsid w:val="005668EF"/>
    <w:rsid w:val="00571824"/>
    <w:rsid w:val="00571972"/>
    <w:rsid w:val="005729CE"/>
    <w:rsid w:val="00573761"/>
    <w:rsid w:val="00574126"/>
    <w:rsid w:val="005750CB"/>
    <w:rsid w:val="0057640A"/>
    <w:rsid w:val="00576610"/>
    <w:rsid w:val="005810E8"/>
    <w:rsid w:val="00582AD6"/>
    <w:rsid w:val="005841AC"/>
    <w:rsid w:val="00587D3A"/>
    <w:rsid w:val="005916D1"/>
    <w:rsid w:val="00591DCC"/>
    <w:rsid w:val="00596DC5"/>
    <w:rsid w:val="00596EFB"/>
    <w:rsid w:val="00597B9B"/>
    <w:rsid w:val="005A0E05"/>
    <w:rsid w:val="005A2E48"/>
    <w:rsid w:val="005A2E81"/>
    <w:rsid w:val="005A63EF"/>
    <w:rsid w:val="005A7B30"/>
    <w:rsid w:val="005B021C"/>
    <w:rsid w:val="005B02EB"/>
    <w:rsid w:val="005B1AC0"/>
    <w:rsid w:val="005B26DA"/>
    <w:rsid w:val="005B2EA7"/>
    <w:rsid w:val="005B5D7A"/>
    <w:rsid w:val="005B7A93"/>
    <w:rsid w:val="005B7ED1"/>
    <w:rsid w:val="005C004C"/>
    <w:rsid w:val="005C05DE"/>
    <w:rsid w:val="005C1A5B"/>
    <w:rsid w:val="005C304B"/>
    <w:rsid w:val="005C351B"/>
    <w:rsid w:val="005C37F4"/>
    <w:rsid w:val="005C4EF5"/>
    <w:rsid w:val="005C574C"/>
    <w:rsid w:val="005D05C3"/>
    <w:rsid w:val="005D073D"/>
    <w:rsid w:val="005D1025"/>
    <w:rsid w:val="005D1695"/>
    <w:rsid w:val="005D4E7A"/>
    <w:rsid w:val="005D572E"/>
    <w:rsid w:val="005E00C3"/>
    <w:rsid w:val="005E654B"/>
    <w:rsid w:val="005E7C01"/>
    <w:rsid w:val="005F0677"/>
    <w:rsid w:val="005F0C35"/>
    <w:rsid w:val="005F3517"/>
    <w:rsid w:val="005F6254"/>
    <w:rsid w:val="00600D99"/>
    <w:rsid w:val="00600F09"/>
    <w:rsid w:val="006013AF"/>
    <w:rsid w:val="0060196B"/>
    <w:rsid w:val="00601ABE"/>
    <w:rsid w:val="006031FA"/>
    <w:rsid w:val="0060348E"/>
    <w:rsid w:val="006063FA"/>
    <w:rsid w:val="00606428"/>
    <w:rsid w:val="006073C4"/>
    <w:rsid w:val="00611458"/>
    <w:rsid w:val="0061435E"/>
    <w:rsid w:val="0061586B"/>
    <w:rsid w:val="00616100"/>
    <w:rsid w:val="00616601"/>
    <w:rsid w:val="00616DF3"/>
    <w:rsid w:val="00620208"/>
    <w:rsid w:val="006223CB"/>
    <w:rsid w:val="00622BF4"/>
    <w:rsid w:val="00624504"/>
    <w:rsid w:val="00625EEA"/>
    <w:rsid w:val="00626070"/>
    <w:rsid w:val="00632013"/>
    <w:rsid w:val="006326AE"/>
    <w:rsid w:val="00632F33"/>
    <w:rsid w:val="0063541F"/>
    <w:rsid w:val="006410AB"/>
    <w:rsid w:val="00642A0C"/>
    <w:rsid w:val="00643EF0"/>
    <w:rsid w:val="006476D5"/>
    <w:rsid w:val="00647EFB"/>
    <w:rsid w:val="00652EFA"/>
    <w:rsid w:val="0065318A"/>
    <w:rsid w:val="00653C3E"/>
    <w:rsid w:val="00656A08"/>
    <w:rsid w:val="0066043A"/>
    <w:rsid w:val="006620CE"/>
    <w:rsid w:val="00663771"/>
    <w:rsid w:val="006650DD"/>
    <w:rsid w:val="006651E5"/>
    <w:rsid w:val="0066728D"/>
    <w:rsid w:val="0067268C"/>
    <w:rsid w:val="006727BC"/>
    <w:rsid w:val="006811D9"/>
    <w:rsid w:val="00682898"/>
    <w:rsid w:val="00683552"/>
    <w:rsid w:val="006839CE"/>
    <w:rsid w:val="00684DEF"/>
    <w:rsid w:val="00690D0A"/>
    <w:rsid w:val="006921E3"/>
    <w:rsid w:val="006938B4"/>
    <w:rsid w:val="00694C57"/>
    <w:rsid w:val="00694D68"/>
    <w:rsid w:val="00694EE7"/>
    <w:rsid w:val="006962C1"/>
    <w:rsid w:val="00696969"/>
    <w:rsid w:val="00696B08"/>
    <w:rsid w:val="00696D58"/>
    <w:rsid w:val="006A083B"/>
    <w:rsid w:val="006A2E1E"/>
    <w:rsid w:val="006A490C"/>
    <w:rsid w:val="006A4F10"/>
    <w:rsid w:val="006A6EAD"/>
    <w:rsid w:val="006B10A6"/>
    <w:rsid w:val="006B26C3"/>
    <w:rsid w:val="006B2E32"/>
    <w:rsid w:val="006B320E"/>
    <w:rsid w:val="006B5B21"/>
    <w:rsid w:val="006B6790"/>
    <w:rsid w:val="006C08DC"/>
    <w:rsid w:val="006C2D79"/>
    <w:rsid w:val="006C326B"/>
    <w:rsid w:val="006C668D"/>
    <w:rsid w:val="006C78CC"/>
    <w:rsid w:val="006C7AFC"/>
    <w:rsid w:val="006C7C47"/>
    <w:rsid w:val="006D01B6"/>
    <w:rsid w:val="006D21B7"/>
    <w:rsid w:val="006D4777"/>
    <w:rsid w:val="006D7928"/>
    <w:rsid w:val="006E093E"/>
    <w:rsid w:val="006E37AC"/>
    <w:rsid w:val="006E492D"/>
    <w:rsid w:val="006E5119"/>
    <w:rsid w:val="006E6214"/>
    <w:rsid w:val="006E634D"/>
    <w:rsid w:val="006E7EEB"/>
    <w:rsid w:val="006F05B1"/>
    <w:rsid w:val="006F11DE"/>
    <w:rsid w:val="006F1FE8"/>
    <w:rsid w:val="006F3C7D"/>
    <w:rsid w:val="006F6E78"/>
    <w:rsid w:val="00700AAB"/>
    <w:rsid w:val="00704641"/>
    <w:rsid w:val="00704E9C"/>
    <w:rsid w:val="00705F00"/>
    <w:rsid w:val="0070645D"/>
    <w:rsid w:val="0071244A"/>
    <w:rsid w:val="007124D4"/>
    <w:rsid w:val="007129C3"/>
    <w:rsid w:val="007130C0"/>
    <w:rsid w:val="00720F29"/>
    <w:rsid w:val="00725938"/>
    <w:rsid w:val="00730307"/>
    <w:rsid w:val="00731703"/>
    <w:rsid w:val="007318CF"/>
    <w:rsid w:val="00731AF2"/>
    <w:rsid w:val="00734BFE"/>
    <w:rsid w:val="007371C0"/>
    <w:rsid w:val="0074033E"/>
    <w:rsid w:val="00740610"/>
    <w:rsid w:val="007421BF"/>
    <w:rsid w:val="0074282F"/>
    <w:rsid w:val="00743337"/>
    <w:rsid w:val="00745C9B"/>
    <w:rsid w:val="00746E5F"/>
    <w:rsid w:val="00750335"/>
    <w:rsid w:val="0075060E"/>
    <w:rsid w:val="00750E92"/>
    <w:rsid w:val="007563C7"/>
    <w:rsid w:val="00756EFD"/>
    <w:rsid w:val="007579FE"/>
    <w:rsid w:val="00761F31"/>
    <w:rsid w:val="007624DD"/>
    <w:rsid w:val="007657D3"/>
    <w:rsid w:val="0076686F"/>
    <w:rsid w:val="00767282"/>
    <w:rsid w:val="00771B49"/>
    <w:rsid w:val="0077240A"/>
    <w:rsid w:val="0077284E"/>
    <w:rsid w:val="00780098"/>
    <w:rsid w:val="00781F97"/>
    <w:rsid w:val="00782589"/>
    <w:rsid w:val="00786EA2"/>
    <w:rsid w:val="0079284D"/>
    <w:rsid w:val="0079377B"/>
    <w:rsid w:val="00795801"/>
    <w:rsid w:val="007A737A"/>
    <w:rsid w:val="007B016B"/>
    <w:rsid w:val="007B2A3A"/>
    <w:rsid w:val="007B5B4C"/>
    <w:rsid w:val="007B5CD5"/>
    <w:rsid w:val="007B77EC"/>
    <w:rsid w:val="007C1D96"/>
    <w:rsid w:val="007C4712"/>
    <w:rsid w:val="007C4F83"/>
    <w:rsid w:val="007C5743"/>
    <w:rsid w:val="007D0FD7"/>
    <w:rsid w:val="007D0FF7"/>
    <w:rsid w:val="007D19D0"/>
    <w:rsid w:val="007D23A0"/>
    <w:rsid w:val="007D2827"/>
    <w:rsid w:val="007D307C"/>
    <w:rsid w:val="007D5E59"/>
    <w:rsid w:val="007D61A5"/>
    <w:rsid w:val="007D686C"/>
    <w:rsid w:val="007D732B"/>
    <w:rsid w:val="007E0965"/>
    <w:rsid w:val="007E0EC3"/>
    <w:rsid w:val="007E32C4"/>
    <w:rsid w:val="007E4AEA"/>
    <w:rsid w:val="007E60CC"/>
    <w:rsid w:val="007E6B27"/>
    <w:rsid w:val="007E7465"/>
    <w:rsid w:val="007F1FD5"/>
    <w:rsid w:val="007F26F7"/>
    <w:rsid w:val="007F6F3F"/>
    <w:rsid w:val="00801DBC"/>
    <w:rsid w:val="0080358F"/>
    <w:rsid w:val="008043A3"/>
    <w:rsid w:val="00805FE0"/>
    <w:rsid w:val="008078E9"/>
    <w:rsid w:val="00810B9C"/>
    <w:rsid w:val="00810CE0"/>
    <w:rsid w:val="0081116F"/>
    <w:rsid w:val="00812B6B"/>
    <w:rsid w:val="00814518"/>
    <w:rsid w:val="0082071E"/>
    <w:rsid w:val="00822328"/>
    <w:rsid w:val="0082375D"/>
    <w:rsid w:val="00826347"/>
    <w:rsid w:val="008278AF"/>
    <w:rsid w:val="0083086E"/>
    <w:rsid w:val="00832D93"/>
    <w:rsid w:val="00833153"/>
    <w:rsid w:val="00834058"/>
    <w:rsid w:val="00834E09"/>
    <w:rsid w:val="00836905"/>
    <w:rsid w:val="00840B29"/>
    <w:rsid w:val="008455A9"/>
    <w:rsid w:val="008472DD"/>
    <w:rsid w:val="00847405"/>
    <w:rsid w:val="008521D0"/>
    <w:rsid w:val="00852A87"/>
    <w:rsid w:val="008537BC"/>
    <w:rsid w:val="008553B9"/>
    <w:rsid w:val="00855789"/>
    <w:rsid w:val="00855E77"/>
    <w:rsid w:val="008562F0"/>
    <w:rsid w:val="00856C87"/>
    <w:rsid w:val="00857017"/>
    <w:rsid w:val="008612CF"/>
    <w:rsid w:val="00861815"/>
    <w:rsid w:val="00861F4C"/>
    <w:rsid w:val="0086234D"/>
    <w:rsid w:val="00863BE6"/>
    <w:rsid w:val="00863E39"/>
    <w:rsid w:val="00864DDD"/>
    <w:rsid w:val="008656C5"/>
    <w:rsid w:val="00871A55"/>
    <w:rsid w:val="008749EB"/>
    <w:rsid w:val="00875007"/>
    <w:rsid w:val="008757E2"/>
    <w:rsid w:val="00875B4B"/>
    <w:rsid w:val="00876F02"/>
    <w:rsid w:val="00882142"/>
    <w:rsid w:val="00882E49"/>
    <w:rsid w:val="0088434C"/>
    <w:rsid w:val="0088470A"/>
    <w:rsid w:val="00885950"/>
    <w:rsid w:val="0088638C"/>
    <w:rsid w:val="00890160"/>
    <w:rsid w:val="00892009"/>
    <w:rsid w:val="00892728"/>
    <w:rsid w:val="00892BCA"/>
    <w:rsid w:val="008965E8"/>
    <w:rsid w:val="008A1BDD"/>
    <w:rsid w:val="008A319B"/>
    <w:rsid w:val="008B0C2F"/>
    <w:rsid w:val="008B19E7"/>
    <w:rsid w:val="008B19EF"/>
    <w:rsid w:val="008B1B2C"/>
    <w:rsid w:val="008B6CA2"/>
    <w:rsid w:val="008B7C74"/>
    <w:rsid w:val="008C01F5"/>
    <w:rsid w:val="008C0611"/>
    <w:rsid w:val="008C0B7B"/>
    <w:rsid w:val="008C2698"/>
    <w:rsid w:val="008C2C59"/>
    <w:rsid w:val="008C58DE"/>
    <w:rsid w:val="008C75AD"/>
    <w:rsid w:val="008C7FB7"/>
    <w:rsid w:val="008D02F3"/>
    <w:rsid w:val="008D03D8"/>
    <w:rsid w:val="008D0C90"/>
    <w:rsid w:val="008D18BD"/>
    <w:rsid w:val="008D4076"/>
    <w:rsid w:val="008D49E2"/>
    <w:rsid w:val="008D5616"/>
    <w:rsid w:val="008D7309"/>
    <w:rsid w:val="008D76C2"/>
    <w:rsid w:val="008D793C"/>
    <w:rsid w:val="008E01AB"/>
    <w:rsid w:val="008E0216"/>
    <w:rsid w:val="008E175B"/>
    <w:rsid w:val="008E1F26"/>
    <w:rsid w:val="008E5C4F"/>
    <w:rsid w:val="008E742E"/>
    <w:rsid w:val="008F001B"/>
    <w:rsid w:val="008F1894"/>
    <w:rsid w:val="008F2613"/>
    <w:rsid w:val="008F31AC"/>
    <w:rsid w:val="00901150"/>
    <w:rsid w:val="00906079"/>
    <w:rsid w:val="00906E12"/>
    <w:rsid w:val="00906EA4"/>
    <w:rsid w:val="009071B9"/>
    <w:rsid w:val="009073F9"/>
    <w:rsid w:val="00911375"/>
    <w:rsid w:val="00911DA2"/>
    <w:rsid w:val="009129B7"/>
    <w:rsid w:val="009147DE"/>
    <w:rsid w:val="009159BB"/>
    <w:rsid w:val="00917850"/>
    <w:rsid w:val="00920151"/>
    <w:rsid w:val="009204A6"/>
    <w:rsid w:val="00920D22"/>
    <w:rsid w:val="00922FC0"/>
    <w:rsid w:val="0092310C"/>
    <w:rsid w:val="00923F28"/>
    <w:rsid w:val="00925CC1"/>
    <w:rsid w:val="00925F62"/>
    <w:rsid w:val="009267DB"/>
    <w:rsid w:val="009271FB"/>
    <w:rsid w:val="00927916"/>
    <w:rsid w:val="00930573"/>
    <w:rsid w:val="00931803"/>
    <w:rsid w:val="00932921"/>
    <w:rsid w:val="00936A2B"/>
    <w:rsid w:val="009379D8"/>
    <w:rsid w:val="00943691"/>
    <w:rsid w:val="00943DD1"/>
    <w:rsid w:val="009469DD"/>
    <w:rsid w:val="00951ACB"/>
    <w:rsid w:val="0095230D"/>
    <w:rsid w:val="00952409"/>
    <w:rsid w:val="009552B4"/>
    <w:rsid w:val="00956525"/>
    <w:rsid w:val="00960F1B"/>
    <w:rsid w:val="00964610"/>
    <w:rsid w:val="00970036"/>
    <w:rsid w:val="00970342"/>
    <w:rsid w:val="009712B6"/>
    <w:rsid w:val="0097516D"/>
    <w:rsid w:val="00976288"/>
    <w:rsid w:val="009777A7"/>
    <w:rsid w:val="00981010"/>
    <w:rsid w:val="009825B3"/>
    <w:rsid w:val="009836B1"/>
    <w:rsid w:val="009846E0"/>
    <w:rsid w:val="0099086D"/>
    <w:rsid w:val="0099290A"/>
    <w:rsid w:val="009942D1"/>
    <w:rsid w:val="009A309B"/>
    <w:rsid w:val="009A582A"/>
    <w:rsid w:val="009A6118"/>
    <w:rsid w:val="009A7021"/>
    <w:rsid w:val="009A783A"/>
    <w:rsid w:val="009A7B8D"/>
    <w:rsid w:val="009B16BD"/>
    <w:rsid w:val="009B3F9B"/>
    <w:rsid w:val="009B68DB"/>
    <w:rsid w:val="009B7707"/>
    <w:rsid w:val="009B7DC3"/>
    <w:rsid w:val="009C0664"/>
    <w:rsid w:val="009C08C6"/>
    <w:rsid w:val="009C2C22"/>
    <w:rsid w:val="009C3842"/>
    <w:rsid w:val="009C3ED6"/>
    <w:rsid w:val="009C6BC4"/>
    <w:rsid w:val="009D04DD"/>
    <w:rsid w:val="009D24B5"/>
    <w:rsid w:val="009D2ACC"/>
    <w:rsid w:val="009D4C1D"/>
    <w:rsid w:val="009D6410"/>
    <w:rsid w:val="009D7527"/>
    <w:rsid w:val="009E2394"/>
    <w:rsid w:val="009E4657"/>
    <w:rsid w:val="009E4C3C"/>
    <w:rsid w:val="009E4E83"/>
    <w:rsid w:val="009F15AC"/>
    <w:rsid w:val="009F1B04"/>
    <w:rsid w:val="009F3057"/>
    <w:rsid w:val="009F307A"/>
    <w:rsid w:val="009F44AB"/>
    <w:rsid w:val="009F4E09"/>
    <w:rsid w:val="009F6D4F"/>
    <w:rsid w:val="00A02508"/>
    <w:rsid w:val="00A07C81"/>
    <w:rsid w:val="00A10229"/>
    <w:rsid w:val="00A11517"/>
    <w:rsid w:val="00A13DD1"/>
    <w:rsid w:val="00A144B8"/>
    <w:rsid w:val="00A15C8F"/>
    <w:rsid w:val="00A16022"/>
    <w:rsid w:val="00A17705"/>
    <w:rsid w:val="00A17CA0"/>
    <w:rsid w:val="00A23BEB"/>
    <w:rsid w:val="00A2521D"/>
    <w:rsid w:val="00A327D8"/>
    <w:rsid w:val="00A34B25"/>
    <w:rsid w:val="00A35325"/>
    <w:rsid w:val="00A37352"/>
    <w:rsid w:val="00A46E8E"/>
    <w:rsid w:val="00A513E6"/>
    <w:rsid w:val="00A545C0"/>
    <w:rsid w:val="00A54C47"/>
    <w:rsid w:val="00A55F80"/>
    <w:rsid w:val="00A61F2A"/>
    <w:rsid w:val="00A64AC7"/>
    <w:rsid w:val="00A65A06"/>
    <w:rsid w:val="00A67EC9"/>
    <w:rsid w:val="00A71D05"/>
    <w:rsid w:val="00A725EF"/>
    <w:rsid w:val="00A75A83"/>
    <w:rsid w:val="00A7794D"/>
    <w:rsid w:val="00A825C2"/>
    <w:rsid w:val="00A84375"/>
    <w:rsid w:val="00A87B42"/>
    <w:rsid w:val="00A9552D"/>
    <w:rsid w:val="00AA1DB2"/>
    <w:rsid w:val="00AA2A9A"/>
    <w:rsid w:val="00AA42D1"/>
    <w:rsid w:val="00AA4B16"/>
    <w:rsid w:val="00AA58C8"/>
    <w:rsid w:val="00AA6807"/>
    <w:rsid w:val="00AA6F4B"/>
    <w:rsid w:val="00AB0F4E"/>
    <w:rsid w:val="00AB7F19"/>
    <w:rsid w:val="00AC0186"/>
    <w:rsid w:val="00AC185F"/>
    <w:rsid w:val="00AD1269"/>
    <w:rsid w:val="00AD2DA4"/>
    <w:rsid w:val="00AD36F4"/>
    <w:rsid w:val="00AD5E62"/>
    <w:rsid w:val="00AD65A8"/>
    <w:rsid w:val="00AE1C42"/>
    <w:rsid w:val="00AE2738"/>
    <w:rsid w:val="00AE5B7C"/>
    <w:rsid w:val="00AE6CF2"/>
    <w:rsid w:val="00AF2FD9"/>
    <w:rsid w:val="00AF467B"/>
    <w:rsid w:val="00B00E0E"/>
    <w:rsid w:val="00B04AD4"/>
    <w:rsid w:val="00B07F2A"/>
    <w:rsid w:val="00B12941"/>
    <w:rsid w:val="00B133AA"/>
    <w:rsid w:val="00B138B1"/>
    <w:rsid w:val="00B13C78"/>
    <w:rsid w:val="00B1497A"/>
    <w:rsid w:val="00B16976"/>
    <w:rsid w:val="00B16D70"/>
    <w:rsid w:val="00B20508"/>
    <w:rsid w:val="00B230B5"/>
    <w:rsid w:val="00B23AA8"/>
    <w:rsid w:val="00B24B3C"/>
    <w:rsid w:val="00B25693"/>
    <w:rsid w:val="00B269F1"/>
    <w:rsid w:val="00B30F35"/>
    <w:rsid w:val="00B3295F"/>
    <w:rsid w:val="00B33839"/>
    <w:rsid w:val="00B340C3"/>
    <w:rsid w:val="00B359B0"/>
    <w:rsid w:val="00B36107"/>
    <w:rsid w:val="00B40225"/>
    <w:rsid w:val="00B44B92"/>
    <w:rsid w:val="00B45917"/>
    <w:rsid w:val="00B46038"/>
    <w:rsid w:val="00B46AB0"/>
    <w:rsid w:val="00B5101F"/>
    <w:rsid w:val="00B517DE"/>
    <w:rsid w:val="00B52AB2"/>
    <w:rsid w:val="00B55618"/>
    <w:rsid w:val="00B571FC"/>
    <w:rsid w:val="00B60FEC"/>
    <w:rsid w:val="00B62ECA"/>
    <w:rsid w:val="00B66261"/>
    <w:rsid w:val="00B66981"/>
    <w:rsid w:val="00B6764C"/>
    <w:rsid w:val="00B678C6"/>
    <w:rsid w:val="00B7161B"/>
    <w:rsid w:val="00B71C72"/>
    <w:rsid w:val="00B736F7"/>
    <w:rsid w:val="00B74C0D"/>
    <w:rsid w:val="00B75044"/>
    <w:rsid w:val="00B76CCB"/>
    <w:rsid w:val="00B77B7E"/>
    <w:rsid w:val="00B80523"/>
    <w:rsid w:val="00B82EE5"/>
    <w:rsid w:val="00B85872"/>
    <w:rsid w:val="00B85C27"/>
    <w:rsid w:val="00B85FBB"/>
    <w:rsid w:val="00B87540"/>
    <w:rsid w:val="00B87982"/>
    <w:rsid w:val="00B90328"/>
    <w:rsid w:val="00B90620"/>
    <w:rsid w:val="00B9127C"/>
    <w:rsid w:val="00B91BBC"/>
    <w:rsid w:val="00B92341"/>
    <w:rsid w:val="00B92465"/>
    <w:rsid w:val="00B93792"/>
    <w:rsid w:val="00B963D7"/>
    <w:rsid w:val="00B96838"/>
    <w:rsid w:val="00BA6040"/>
    <w:rsid w:val="00BA7C2C"/>
    <w:rsid w:val="00BA7D02"/>
    <w:rsid w:val="00BB0957"/>
    <w:rsid w:val="00BB0D95"/>
    <w:rsid w:val="00BB0DB3"/>
    <w:rsid w:val="00BB2BD7"/>
    <w:rsid w:val="00BB3455"/>
    <w:rsid w:val="00BB4BD6"/>
    <w:rsid w:val="00BB75F8"/>
    <w:rsid w:val="00BC1413"/>
    <w:rsid w:val="00BC1BCF"/>
    <w:rsid w:val="00BC1D72"/>
    <w:rsid w:val="00BC33DD"/>
    <w:rsid w:val="00BC40E1"/>
    <w:rsid w:val="00BC667F"/>
    <w:rsid w:val="00BC70C2"/>
    <w:rsid w:val="00BC7E69"/>
    <w:rsid w:val="00BC7F5F"/>
    <w:rsid w:val="00BD04DE"/>
    <w:rsid w:val="00BD36EE"/>
    <w:rsid w:val="00BD3E1D"/>
    <w:rsid w:val="00BD4101"/>
    <w:rsid w:val="00BD4661"/>
    <w:rsid w:val="00BD5B1C"/>
    <w:rsid w:val="00BD66A3"/>
    <w:rsid w:val="00BD76F2"/>
    <w:rsid w:val="00BE0F0E"/>
    <w:rsid w:val="00BE177E"/>
    <w:rsid w:val="00BE350F"/>
    <w:rsid w:val="00BE5791"/>
    <w:rsid w:val="00BE64C7"/>
    <w:rsid w:val="00BE7847"/>
    <w:rsid w:val="00BF233C"/>
    <w:rsid w:val="00BF6074"/>
    <w:rsid w:val="00C01E0A"/>
    <w:rsid w:val="00C02F98"/>
    <w:rsid w:val="00C038EE"/>
    <w:rsid w:val="00C05D9B"/>
    <w:rsid w:val="00C06E8F"/>
    <w:rsid w:val="00C07108"/>
    <w:rsid w:val="00C1102B"/>
    <w:rsid w:val="00C11DAD"/>
    <w:rsid w:val="00C122B1"/>
    <w:rsid w:val="00C13FD9"/>
    <w:rsid w:val="00C14C37"/>
    <w:rsid w:val="00C15006"/>
    <w:rsid w:val="00C1717E"/>
    <w:rsid w:val="00C21225"/>
    <w:rsid w:val="00C23374"/>
    <w:rsid w:val="00C2421A"/>
    <w:rsid w:val="00C25A67"/>
    <w:rsid w:val="00C27FA6"/>
    <w:rsid w:val="00C300BC"/>
    <w:rsid w:val="00C32324"/>
    <w:rsid w:val="00C339DB"/>
    <w:rsid w:val="00C33F11"/>
    <w:rsid w:val="00C3589C"/>
    <w:rsid w:val="00C36A6F"/>
    <w:rsid w:val="00C40561"/>
    <w:rsid w:val="00C411AE"/>
    <w:rsid w:val="00C41AAF"/>
    <w:rsid w:val="00C43315"/>
    <w:rsid w:val="00C44854"/>
    <w:rsid w:val="00C46BA0"/>
    <w:rsid w:val="00C52A53"/>
    <w:rsid w:val="00C5525F"/>
    <w:rsid w:val="00C5549E"/>
    <w:rsid w:val="00C56722"/>
    <w:rsid w:val="00C56DC8"/>
    <w:rsid w:val="00C61EC8"/>
    <w:rsid w:val="00C62719"/>
    <w:rsid w:val="00C62A86"/>
    <w:rsid w:val="00C62F20"/>
    <w:rsid w:val="00C63443"/>
    <w:rsid w:val="00C6377D"/>
    <w:rsid w:val="00C63C48"/>
    <w:rsid w:val="00C6517C"/>
    <w:rsid w:val="00C65EC9"/>
    <w:rsid w:val="00C66FC0"/>
    <w:rsid w:val="00C71260"/>
    <w:rsid w:val="00C71396"/>
    <w:rsid w:val="00C7233F"/>
    <w:rsid w:val="00C7353B"/>
    <w:rsid w:val="00C75F03"/>
    <w:rsid w:val="00C76776"/>
    <w:rsid w:val="00C77985"/>
    <w:rsid w:val="00C801FA"/>
    <w:rsid w:val="00C803F2"/>
    <w:rsid w:val="00C80F28"/>
    <w:rsid w:val="00C8553B"/>
    <w:rsid w:val="00C86BBD"/>
    <w:rsid w:val="00C91D5F"/>
    <w:rsid w:val="00C92464"/>
    <w:rsid w:val="00C930E8"/>
    <w:rsid w:val="00C934C4"/>
    <w:rsid w:val="00C95C06"/>
    <w:rsid w:val="00CA01A0"/>
    <w:rsid w:val="00CA0268"/>
    <w:rsid w:val="00CA48D4"/>
    <w:rsid w:val="00CA516E"/>
    <w:rsid w:val="00CA61C7"/>
    <w:rsid w:val="00CA6305"/>
    <w:rsid w:val="00CA6803"/>
    <w:rsid w:val="00CA683B"/>
    <w:rsid w:val="00CA73F5"/>
    <w:rsid w:val="00CA7F19"/>
    <w:rsid w:val="00CB1551"/>
    <w:rsid w:val="00CB2ABF"/>
    <w:rsid w:val="00CB5020"/>
    <w:rsid w:val="00CB6A47"/>
    <w:rsid w:val="00CB7DE2"/>
    <w:rsid w:val="00CC0C4D"/>
    <w:rsid w:val="00CC0FE0"/>
    <w:rsid w:val="00CC1158"/>
    <w:rsid w:val="00CC198B"/>
    <w:rsid w:val="00CC3837"/>
    <w:rsid w:val="00CC5781"/>
    <w:rsid w:val="00CC71AD"/>
    <w:rsid w:val="00CD18D1"/>
    <w:rsid w:val="00CD2F78"/>
    <w:rsid w:val="00CD3E67"/>
    <w:rsid w:val="00CD4EE2"/>
    <w:rsid w:val="00CE1B47"/>
    <w:rsid w:val="00CE4BFC"/>
    <w:rsid w:val="00CE6B72"/>
    <w:rsid w:val="00CE72C1"/>
    <w:rsid w:val="00CF115C"/>
    <w:rsid w:val="00CF1DAD"/>
    <w:rsid w:val="00CF5823"/>
    <w:rsid w:val="00D00A7C"/>
    <w:rsid w:val="00D00BDA"/>
    <w:rsid w:val="00D019AD"/>
    <w:rsid w:val="00D01C15"/>
    <w:rsid w:val="00D03900"/>
    <w:rsid w:val="00D03FD5"/>
    <w:rsid w:val="00D04D86"/>
    <w:rsid w:val="00D04D91"/>
    <w:rsid w:val="00D04F9C"/>
    <w:rsid w:val="00D06254"/>
    <w:rsid w:val="00D06708"/>
    <w:rsid w:val="00D10081"/>
    <w:rsid w:val="00D10606"/>
    <w:rsid w:val="00D11406"/>
    <w:rsid w:val="00D12060"/>
    <w:rsid w:val="00D121C0"/>
    <w:rsid w:val="00D12303"/>
    <w:rsid w:val="00D15A2D"/>
    <w:rsid w:val="00D15FB8"/>
    <w:rsid w:val="00D26D83"/>
    <w:rsid w:val="00D303F6"/>
    <w:rsid w:val="00D3312E"/>
    <w:rsid w:val="00D3440C"/>
    <w:rsid w:val="00D40FB6"/>
    <w:rsid w:val="00D46EF7"/>
    <w:rsid w:val="00D51E47"/>
    <w:rsid w:val="00D51F3A"/>
    <w:rsid w:val="00D529F9"/>
    <w:rsid w:val="00D533A4"/>
    <w:rsid w:val="00D53422"/>
    <w:rsid w:val="00D62081"/>
    <w:rsid w:val="00D6304F"/>
    <w:rsid w:val="00D76FDC"/>
    <w:rsid w:val="00D83BE3"/>
    <w:rsid w:val="00D850C1"/>
    <w:rsid w:val="00D85DCF"/>
    <w:rsid w:val="00D865D4"/>
    <w:rsid w:val="00D868BF"/>
    <w:rsid w:val="00D90A42"/>
    <w:rsid w:val="00D9130D"/>
    <w:rsid w:val="00D91C41"/>
    <w:rsid w:val="00D928E6"/>
    <w:rsid w:val="00D95F0C"/>
    <w:rsid w:val="00D97E65"/>
    <w:rsid w:val="00DA0D53"/>
    <w:rsid w:val="00DA2C2F"/>
    <w:rsid w:val="00DA5E90"/>
    <w:rsid w:val="00DA66E8"/>
    <w:rsid w:val="00DB07F7"/>
    <w:rsid w:val="00DB1336"/>
    <w:rsid w:val="00DB198E"/>
    <w:rsid w:val="00DB1E15"/>
    <w:rsid w:val="00DB2F8E"/>
    <w:rsid w:val="00DB360A"/>
    <w:rsid w:val="00DB43F0"/>
    <w:rsid w:val="00DB5EB0"/>
    <w:rsid w:val="00DB6A9A"/>
    <w:rsid w:val="00DB6DE7"/>
    <w:rsid w:val="00DC02A8"/>
    <w:rsid w:val="00DC5890"/>
    <w:rsid w:val="00DC5F2A"/>
    <w:rsid w:val="00DC7D4A"/>
    <w:rsid w:val="00DD06E8"/>
    <w:rsid w:val="00DD231A"/>
    <w:rsid w:val="00DD3A28"/>
    <w:rsid w:val="00DD50A2"/>
    <w:rsid w:val="00DD6107"/>
    <w:rsid w:val="00DE3AB4"/>
    <w:rsid w:val="00DE5C7C"/>
    <w:rsid w:val="00DE6039"/>
    <w:rsid w:val="00DE7174"/>
    <w:rsid w:val="00DF0D35"/>
    <w:rsid w:val="00DF0FAC"/>
    <w:rsid w:val="00DF0FB1"/>
    <w:rsid w:val="00DF279E"/>
    <w:rsid w:val="00DF4060"/>
    <w:rsid w:val="00DF43FD"/>
    <w:rsid w:val="00DF6667"/>
    <w:rsid w:val="00E0094A"/>
    <w:rsid w:val="00E0129B"/>
    <w:rsid w:val="00E0140B"/>
    <w:rsid w:val="00E01B2E"/>
    <w:rsid w:val="00E02F6E"/>
    <w:rsid w:val="00E03C8E"/>
    <w:rsid w:val="00E04DFC"/>
    <w:rsid w:val="00E057AE"/>
    <w:rsid w:val="00E05FB4"/>
    <w:rsid w:val="00E112ED"/>
    <w:rsid w:val="00E12062"/>
    <w:rsid w:val="00E1248E"/>
    <w:rsid w:val="00E1314E"/>
    <w:rsid w:val="00E14240"/>
    <w:rsid w:val="00E144FE"/>
    <w:rsid w:val="00E14CCD"/>
    <w:rsid w:val="00E208C7"/>
    <w:rsid w:val="00E21148"/>
    <w:rsid w:val="00E23BFC"/>
    <w:rsid w:val="00E23EC9"/>
    <w:rsid w:val="00E26033"/>
    <w:rsid w:val="00E34942"/>
    <w:rsid w:val="00E359B1"/>
    <w:rsid w:val="00E35B68"/>
    <w:rsid w:val="00E4215D"/>
    <w:rsid w:val="00E43F9D"/>
    <w:rsid w:val="00E45473"/>
    <w:rsid w:val="00E4554D"/>
    <w:rsid w:val="00E477CE"/>
    <w:rsid w:val="00E5021E"/>
    <w:rsid w:val="00E52E5F"/>
    <w:rsid w:val="00E5384C"/>
    <w:rsid w:val="00E539C2"/>
    <w:rsid w:val="00E54254"/>
    <w:rsid w:val="00E559A5"/>
    <w:rsid w:val="00E55D66"/>
    <w:rsid w:val="00E565BF"/>
    <w:rsid w:val="00E64038"/>
    <w:rsid w:val="00E65012"/>
    <w:rsid w:val="00E6688E"/>
    <w:rsid w:val="00E70164"/>
    <w:rsid w:val="00E70656"/>
    <w:rsid w:val="00E722CA"/>
    <w:rsid w:val="00E742E3"/>
    <w:rsid w:val="00E758AA"/>
    <w:rsid w:val="00E76BF7"/>
    <w:rsid w:val="00E771C5"/>
    <w:rsid w:val="00E77FA0"/>
    <w:rsid w:val="00E81BDD"/>
    <w:rsid w:val="00E82FC7"/>
    <w:rsid w:val="00E836C3"/>
    <w:rsid w:val="00E83C2B"/>
    <w:rsid w:val="00E841CD"/>
    <w:rsid w:val="00E929F2"/>
    <w:rsid w:val="00E92C39"/>
    <w:rsid w:val="00E92DFE"/>
    <w:rsid w:val="00E92FE7"/>
    <w:rsid w:val="00E93ACF"/>
    <w:rsid w:val="00E95948"/>
    <w:rsid w:val="00EA3CB0"/>
    <w:rsid w:val="00EA4E31"/>
    <w:rsid w:val="00EA572B"/>
    <w:rsid w:val="00EB0C38"/>
    <w:rsid w:val="00EB4BA7"/>
    <w:rsid w:val="00EB5EB3"/>
    <w:rsid w:val="00EC2F1C"/>
    <w:rsid w:val="00EC2F8C"/>
    <w:rsid w:val="00EC459D"/>
    <w:rsid w:val="00EC535F"/>
    <w:rsid w:val="00EC5DDB"/>
    <w:rsid w:val="00EC7FC1"/>
    <w:rsid w:val="00ED0B3E"/>
    <w:rsid w:val="00ED2428"/>
    <w:rsid w:val="00ED2FD8"/>
    <w:rsid w:val="00ED3905"/>
    <w:rsid w:val="00ED59A3"/>
    <w:rsid w:val="00ED774E"/>
    <w:rsid w:val="00EE17ED"/>
    <w:rsid w:val="00EE2492"/>
    <w:rsid w:val="00EE4262"/>
    <w:rsid w:val="00EF6915"/>
    <w:rsid w:val="00F005EE"/>
    <w:rsid w:val="00F01367"/>
    <w:rsid w:val="00F12743"/>
    <w:rsid w:val="00F12E4E"/>
    <w:rsid w:val="00F138EF"/>
    <w:rsid w:val="00F14EAE"/>
    <w:rsid w:val="00F21AC9"/>
    <w:rsid w:val="00F238FD"/>
    <w:rsid w:val="00F25C60"/>
    <w:rsid w:val="00F26A75"/>
    <w:rsid w:val="00F30A1B"/>
    <w:rsid w:val="00F31B7E"/>
    <w:rsid w:val="00F33C74"/>
    <w:rsid w:val="00F3715B"/>
    <w:rsid w:val="00F37AD9"/>
    <w:rsid w:val="00F403D3"/>
    <w:rsid w:val="00F40C4D"/>
    <w:rsid w:val="00F43F21"/>
    <w:rsid w:val="00F45292"/>
    <w:rsid w:val="00F45EE5"/>
    <w:rsid w:val="00F4640F"/>
    <w:rsid w:val="00F509E5"/>
    <w:rsid w:val="00F60999"/>
    <w:rsid w:val="00F7113A"/>
    <w:rsid w:val="00F71B83"/>
    <w:rsid w:val="00F737C7"/>
    <w:rsid w:val="00F7522D"/>
    <w:rsid w:val="00F768D9"/>
    <w:rsid w:val="00F80759"/>
    <w:rsid w:val="00F8154A"/>
    <w:rsid w:val="00F8162A"/>
    <w:rsid w:val="00F8252D"/>
    <w:rsid w:val="00F826C9"/>
    <w:rsid w:val="00F83A96"/>
    <w:rsid w:val="00F84916"/>
    <w:rsid w:val="00F85777"/>
    <w:rsid w:val="00F87B4D"/>
    <w:rsid w:val="00F9012A"/>
    <w:rsid w:val="00F928B1"/>
    <w:rsid w:val="00F929C8"/>
    <w:rsid w:val="00F94DA7"/>
    <w:rsid w:val="00F9652D"/>
    <w:rsid w:val="00FA005B"/>
    <w:rsid w:val="00FA3BFF"/>
    <w:rsid w:val="00FA4E4D"/>
    <w:rsid w:val="00FA589E"/>
    <w:rsid w:val="00FB0A2B"/>
    <w:rsid w:val="00FB0D1F"/>
    <w:rsid w:val="00FB4FFA"/>
    <w:rsid w:val="00FB6751"/>
    <w:rsid w:val="00FC32B2"/>
    <w:rsid w:val="00FC3ED5"/>
    <w:rsid w:val="00FC569C"/>
    <w:rsid w:val="00FC7D00"/>
    <w:rsid w:val="00FC7FAE"/>
    <w:rsid w:val="00FD3CA9"/>
    <w:rsid w:val="00FD4C71"/>
    <w:rsid w:val="00FD5A43"/>
    <w:rsid w:val="00FE0591"/>
    <w:rsid w:val="00FE3750"/>
    <w:rsid w:val="00FE3ACF"/>
    <w:rsid w:val="00FE4083"/>
    <w:rsid w:val="00FF32C5"/>
    <w:rsid w:val="00FF3B11"/>
    <w:rsid w:val="00FF42CC"/>
    <w:rsid w:val="00FF4B16"/>
    <w:rsid w:val="00FF52EE"/>
    <w:rsid w:val="00FF5510"/>
    <w:rsid w:val="00FF60E5"/>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B8DF"/>
  <w14:defaultImageDpi w14:val="32767"/>
  <w15:chartTrackingRefBased/>
  <w15:docId w15:val="{29A08EBC-971E-F14F-B012-583EA5C8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8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628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19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92"/>
    <w:pPr>
      <w:ind w:left="720"/>
      <w:contextualSpacing/>
    </w:pPr>
  </w:style>
  <w:style w:type="character" w:customStyle="1" w:styleId="apple-converted-space">
    <w:name w:val="apple-converted-space"/>
    <w:basedOn w:val="DefaultParagraphFont"/>
    <w:rsid w:val="00C11DAD"/>
  </w:style>
  <w:style w:type="table" w:styleId="TableGrid">
    <w:name w:val="Table Grid"/>
    <w:basedOn w:val="TableNormal"/>
    <w:uiPriority w:val="39"/>
    <w:rsid w:val="00C3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F00"/>
    <w:rPr>
      <w:color w:val="0563C1" w:themeColor="hyperlink"/>
      <w:u w:val="single"/>
    </w:rPr>
  </w:style>
  <w:style w:type="character" w:styleId="UnresolvedMention">
    <w:name w:val="Unresolved Mention"/>
    <w:basedOn w:val="DefaultParagraphFont"/>
    <w:uiPriority w:val="99"/>
    <w:rsid w:val="00705F00"/>
    <w:rPr>
      <w:color w:val="605E5C"/>
      <w:shd w:val="clear" w:color="auto" w:fill="E1DFDD"/>
    </w:rPr>
  </w:style>
  <w:style w:type="paragraph" w:styleId="BalloonText">
    <w:name w:val="Balloon Text"/>
    <w:basedOn w:val="Normal"/>
    <w:link w:val="BalloonTextChar"/>
    <w:uiPriority w:val="99"/>
    <w:semiHidden/>
    <w:unhideWhenUsed/>
    <w:rsid w:val="00003E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3ED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45F85"/>
    <w:rPr>
      <w:sz w:val="16"/>
      <w:szCs w:val="16"/>
    </w:rPr>
  </w:style>
  <w:style w:type="paragraph" w:styleId="CommentText">
    <w:name w:val="annotation text"/>
    <w:basedOn w:val="Normal"/>
    <w:link w:val="CommentTextChar"/>
    <w:uiPriority w:val="99"/>
    <w:semiHidden/>
    <w:unhideWhenUsed/>
    <w:rsid w:val="00245F85"/>
    <w:rPr>
      <w:sz w:val="20"/>
      <w:szCs w:val="20"/>
    </w:rPr>
  </w:style>
  <w:style w:type="character" w:customStyle="1" w:styleId="CommentTextChar">
    <w:name w:val="Comment Text Char"/>
    <w:basedOn w:val="DefaultParagraphFont"/>
    <w:link w:val="CommentText"/>
    <w:uiPriority w:val="99"/>
    <w:semiHidden/>
    <w:rsid w:val="00245F85"/>
    <w:rPr>
      <w:sz w:val="20"/>
      <w:szCs w:val="20"/>
    </w:rPr>
  </w:style>
  <w:style w:type="paragraph" w:styleId="CommentSubject">
    <w:name w:val="annotation subject"/>
    <w:basedOn w:val="CommentText"/>
    <w:next w:val="CommentText"/>
    <w:link w:val="CommentSubjectChar"/>
    <w:uiPriority w:val="99"/>
    <w:semiHidden/>
    <w:unhideWhenUsed/>
    <w:rsid w:val="00245F85"/>
    <w:rPr>
      <w:b/>
      <w:bCs/>
    </w:rPr>
  </w:style>
  <w:style w:type="character" w:customStyle="1" w:styleId="CommentSubjectChar">
    <w:name w:val="Comment Subject Char"/>
    <w:basedOn w:val="CommentTextChar"/>
    <w:link w:val="CommentSubject"/>
    <w:uiPriority w:val="99"/>
    <w:semiHidden/>
    <w:rsid w:val="00245F85"/>
    <w:rPr>
      <w:b/>
      <w:bCs/>
      <w:sz w:val="20"/>
      <w:szCs w:val="20"/>
    </w:rPr>
  </w:style>
  <w:style w:type="character" w:customStyle="1" w:styleId="Heading2Char">
    <w:name w:val="Heading 2 Char"/>
    <w:basedOn w:val="DefaultParagraphFont"/>
    <w:link w:val="Heading2"/>
    <w:uiPriority w:val="9"/>
    <w:semiHidden/>
    <w:rsid w:val="000628A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628A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0196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4486">
      <w:bodyDiv w:val="1"/>
      <w:marLeft w:val="0"/>
      <w:marRight w:val="0"/>
      <w:marTop w:val="0"/>
      <w:marBottom w:val="0"/>
      <w:divBdr>
        <w:top w:val="none" w:sz="0" w:space="0" w:color="auto"/>
        <w:left w:val="none" w:sz="0" w:space="0" w:color="auto"/>
        <w:bottom w:val="none" w:sz="0" w:space="0" w:color="auto"/>
        <w:right w:val="none" w:sz="0" w:space="0" w:color="auto"/>
      </w:divBdr>
    </w:div>
    <w:div w:id="25647499">
      <w:bodyDiv w:val="1"/>
      <w:marLeft w:val="0"/>
      <w:marRight w:val="0"/>
      <w:marTop w:val="0"/>
      <w:marBottom w:val="0"/>
      <w:divBdr>
        <w:top w:val="none" w:sz="0" w:space="0" w:color="auto"/>
        <w:left w:val="none" w:sz="0" w:space="0" w:color="auto"/>
        <w:bottom w:val="none" w:sz="0" w:space="0" w:color="auto"/>
        <w:right w:val="none" w:sz="0" w:space="0" w:color="auto"/>
      </w:divBdr>
    </w:div>
    <w:div w:id="50811413">
      <w:bodyDiv w:val="1"/>
      <w:marLeft w:val="0"/>
      <w:marRight w:val="0"/>
      <w:marTop w:val="0"/>
      <w:marBottom w:val="0"/>
      <w:divBdr>
        <w:top w:val="none" w:sz="0" w:space="0" w:color="auto"/>
        <w:left w:val="none" w:sz="0" w:space="0" w:color="auto"/>
        <w:bottom w:val="none" w:sz="0" w:space="0" w:color="auto"/>
        <w:right w:val="none" w:sz="0" w:space="0" w:color="auto"/>
      </w:divBdr>
    </w:div>
    <w:div w:id="95905138">
      <w:bodyDiv w:val="1"/>
      <w:marLeft w:val="0"/>
      <w:marRight w:val="0"/>
      <w:marTop w:val="0"/>
      <w:marBottom w:val="0"/>
      <w:divBdr>
        <w:top w:val="none" w:sz="0" w:space="0" w:color="auto"/>
        <w:left w:val="none" w:sz="0" w:space="0" w:color="auto"/>
        <w:bottom w:val="none" w:sz="0" w:space="0" w:color="auto"/>
        <w:right w:val="none" w:sz="0" w:space="0" w:color="auto"/>
      </w:divBdr>
    </w:div>
    <w:div w:id="137384285">
      <w:bodyDiv w:val="1"/>
      <w:marLeft w:val="0"/>
      <w:marRight w:val="0"/>
      <w:marTop w:val="0"/>
      <w:marBottom w:val="0"/>
      <w:divBdr>
        <w:top w:val="none" w:sz="0" w:space="0" w:color="auto"/>
        <w:left w:val="none" w:sz="0" w:space="0" w:color="auto"/>
        <w:bottom w:val="none" w:sz="0" w:space="0" w:color="auto"/>
        <w:right w:val="none" w:sz="0" w:space="0" w:color="auto"/>
      </w:divBdr>
    </w:div>
    <w:div w:id="167714537">
      <w:bodyDiv w:val="1"/>
      <w:marLeft w:val="0"/>
      <w:marRight w:val="0"/>
      <w:marTop w:val="0"/>
      <w:marBottom w:val="0"/>
      <w:divBdr>
        <w:top w:val="none" w:sz="0" w:space="0" w:color="auto"/>
        <w:left w:val="none" w:sz="0" w:space="0" w:color="auto"/>
        <w:bottom w:val="none" w:sz="0" w:space="0" w:color="auto"/>
        <w:right w:val="none" w:sz="0" w:space="0" w:color="auto"/>
      </w:divBdr>
    </w:div>
    <w:div w:id="190413586">
      <w:bodyDiv w:val="1"/>
      <w:marLeft w:val="0"/>
      <w:marRight w:val="0"/>
      <w:marTop w:val="0"/>
      <w:marBottom w:val="0"/>
      <w:divBdr>
        <w:top w:val="none" w:sz="0" w:space="0" w:color="auto"/>
        <w:left w:val="none" w:sz="0" w:space="0" w:color="auto"/>
        <w:bottom w:val="none" w:sz="0" w:space="0" w:color="auto"/>
        <w:right w:val="none" w:sz="0" w:space="0" w:color="auto"/>
      </w:divBdr>
    </w:div>
    <w:div w:id="216866752">
      <w:bodyDiv w:val="1"/>
      <w:marLeft w:val="0"/>
      <w:marRight w:val="0"/>
      <w:marTop w:val="0"/>
      <w:marBottom w:val="0"/>
      <w:divBdr>
        <w:top w:val="none" w:sz="0" w:space="0" w:color="auto"/>
        <w:left w:val="none" w:sz="0" w:space="0" w:color="auto"/>
        <w:bottom w:val="none" w:sz="0" w:space="0" w:color="auto"/>
        <w:right w:val="none" w:sz="0" w:space="0" w:color="auto"/>
      </w:divBdr>
    </w:div>
    <w:div w:id="304505268">
      <w:bodyDiv w:val="1"/>
      <w:marLeft w:val="0"/>
      <w:marRight w:val="0"/>
      <w:marTop w:val="0"/>
      <w:marBottom w:val="0"/>
      <w:divBdr>
        <w:top w:val="none" w:sz="0" w:space="0" w:color="auto"/>
        <w:left w:val="none" w:sz="0" w:space="0" w:color="auto"/>
        <w:bottom w:val="none" w:sz="0" w:space="0" w:color="auto"/>
        <w:right w:val="none" w:sz="0" w:space="0" w:color="auto"/>
      </w:divBdr>
    </w:div>
    <w:div w:id="453911381">
      <w:bodyDiv w:val="1"/>
      <w:marLeft w:val="0"/>
      <w:marRight w:val="0"/>
      <w:marTop w:val="0"/>
      <w:marBottom w:val="0"/>
      <w:divBdr>
        <w:top w:val="none" w:sz="0" w:space="0" w:color="auto"/>
        <w:left w:val="none" w:sz="0" w:space="0" w:color="auto"/>
        <w:bottom w:val="none" w:sz="0" w:space="0" w:color="auto"/>
        <w:right w:val="none" w:sz="0" w:space="0" w:color="auto"/>
      </w:divBdr>
    </w:div>
    <w:div w:id="455025564">
      <w:bodyDiv w:val="1"/>
      <w:marLeft w:val="0"/>
      <w:marRight w:val="0"/>
      <w:marTop w:val="0"/>
      <w:marBottom w:val="0"/>
      <w:divBdr>
        <w:top w:val="none" w:sz="0" w:space="0" w:color="auto"/>
        <w:left w:val="none" w:sz="0" w:space="0" w:color="auto"/>
        <w:bottom w:val="none" w:sz="0" w:space="0" w:color="auto"/>
        <w:right w:val="none" w:sz="0" w:space="0" w:color="auto"/>
      </w:divBdr>
    </w:div>
    <w:div w:id="575823765">
      <w:bodyDiv w:val="1"/>
      <w:marLeft w:val="0"/>
      <w:marRight w:val="0"/>
      <w:marTop w:val="0"/>
      <w:marBottom w:val="0"/>
      <w:divBdr>
        <w:top w:val="none" w:sz="0" w:space="0" w:color="auto"/>
        <w:left w:val="none" w:sz="0" w:space="0" w:color="auto"/>
        <w:bottom w:val="none" w:sz="0" w:space="0" w:color="auto"/>
        <w:right w:val="none" w:sz="0" w:space="0" w:color="auto"/>
      </w:divBdr>
    </w:div>
    <w:div w:id="581447496">
      <w:bodyDiv w:val="1"/>
      <w:marLeft w:val="0"/>
      <w:marRight w:val="0"/>
      <w:marTop w:val="0"/>
      <w:marBottom w:val="0"/>
      <w:divBdr>
        <w:top w:val="none" w:sz="0" w:space="0" w:color="auto"/>
        <w:left w:val="none" w:sz="0" w:space="0" w:color="auto"/>
        <w:bottom w:val="none" w:sz="0" w:space="0" w:color="auto"/>
        <w:right w:val="none" w:sz="0" w:space="0" w:color="auto"/>
      </w:divBdr>
    </w:div>
    <w:div w:id="630403122">
      <w:bodyDiv w:val="1"/>
      <w:marLeft w:val="0"/>
      <w:marRight w:val="0"/>
      <w:marTop w:val="0"/>
      <w:marBottom w:val="0"/>
      <w:divBdr>
        <w:top w:val="none" w:sz="0" w:space="0" w:color="auto"/>
        <w:left w:val="none" w:sz="0" w:space="0" w:color="auto"/>
        <w:bottom w:val="none" w:sz="0" w:space="0" w:color="auto"/>
        <w:right w:val="none" w:sz="0" w:space="0" w:color="auto"/>
      </w:divBdr>
    </w:div>
    <w:div w:id="653022070">
      <w:bodyDiv w:val="1"/>
      <w:marLeft w:val="0"/>
      <w:marRight w:val="0"/>
      <w:marTop w:val="0"/>
      <w:marBottom w:val="0"/>
      <w:divBdr>
        <w:top w:val="none" w:sz="0" w:space="0" w:color="auto"/>
        <w:left w:val="none" w:sz="0" w:space="0" w:color="auto"/>
        <w:bottom w:val="none" w:sz="0" w:space="0" w:color="auto"/>
        <w:right w:val="none" w:sz="0" w:space="0" w:color="auto"/>
      </w:divBdr>
    </w:div>
    <w:div w:id="715936268">
      <w:bodyDiv w:val="1"/>
      <w:marLeft w:val="0"/>
      <w:marRight w:val="0"/>
      <w:marTop w:val="0"/>
      <w:marBottom w:val="0"/>
      <w:divBdr>
        <w:top w:val="none" w:sz="0" w:space="0" w:color="auto"/>
        <w:left w:val="none" w:sz="0" w:space="0" w:color="auto"/>
        <w:bottom w:val="none" w:sz="0" w:space="0" w:color="auto"/>
        <w:right w:val="none" w:sz="0" w:space="0" w:color="auto"/>
      </w:divBdr>
    </w:div>
    <w:div w:id="779572934">
      <w:bodyDiv w:val="1"/>
      <w:marLeft w:val="0"/>
      <w:marRight w:val="0"/>
      <w:marTop w:val="0"/>
      <w:marBottom w:val="0"/>
      <w:divBdr>
        <w:top w:val="none" w:sz="0" w:space="0" w:color="auto"/>
        <w:left w:val="none" w:sz="0" w:space="0" w:color="auto"/>
        <w:bottom w:val="none" w:sz="0" w:space="0" w:color="auto"/>
        <w:right w:val="none" w:sz="0" w:space="0" w:color="auto"/>
      </w:divBdr>
    </w:div>
    <w:div w:id="793713999">
      <w:bodyDiv w:val="1"/>
      <w:marLeft w:val="0"/>
      <w:marRight w:val="0"/>
      <w:marTop w:val="0"/>
      <w:marBottom w:val="0"/>
      <w:divBdr>
        <w:top w:val="none" w:sz="0" w:space="0" w:color="auto"/>
        <w:left w:val="none" w:sz="0" w:space="0" w:color="auto"/>
        <w:bottom w:val="none" w:sz="0" w:space="0" w:color="auto"/>
        <w:right w:val="none" w:sz="0" w:space="0" w:color="auto"/>
      </w:divBdr>
    </w:div>
    <w:div w:id="799302241">
      <w:bodyDiv w:val="1"/>
      <w:marLeft w:val="0"/>
      <w:marRight w:val="0"/>
      <w:marTop w:val="0"/>
      <w:marBottom w:val="0"/>
      <w:divBdr>
        <w:top w:val="none" w:sz="0" w:space="0" w:color="auto"/>
        <w:left w:val="none" w:sz="0" w:space="0" w:color="auto"/>
        <w:bottom w:val="none" w:sz="0" w:space="0" w:color="auto"/>
        <w:right w:val="none" w:sz="0" w:space="0" w:color="auto"/>
      </w:divBdr>
    </w:div>
    <w:div w:id="858012465">
      <w:bodyDiv w:val="1"/>
      <w:marLeft w:val="0"/>
      <w:marRight w:val="0"/>
      <w:marTop w:val="0"/>
      <w:marBottom w:val="0"/>
      <w:divBdr>
        <w:top w:val="none" w:sz="0" w:space="0" w:color="auto"/>
        <w:left w:val="none" w:sz="0" w:space="0" w:color="auto"/>
        <w:bottom w:val="none" w:sz="0" w:space="0" w:color="auto"/>
        <w:right w:val="none" w:sz="0" w:space="0" w:color="auto"/>
      </w:divBdr>
    </w:div>
    <w:div w:id="918952671">
      <w:bodyDiv w:val="1"/>
      <w:marLeft w:val="0"/>
      <w:marRight w:val="0"/>
      <w:marTop w:val="0"/>
      <w:marBottom w:val="0"/>
      <w:divBdr>
        <w:top w:val="none" w:sz="0" w:space="0" w:color="auto"/>
        <w:left w:val="none" w:sz="0" w:space="0" w:color="auto"/>
        <w:bottom w:val="none" w:sz="0" w:space="0" w:color="auto"/>
        <w:right w:val="none" w:sz="0" w:space="0" w:color="auto"/>
      </w:divBdr>
    </w:div>
    <w:div w:id="970943595">
      <w:bodyDiv w:val="1"/>
      <w:marLeft w:val="0"/>
      <w:marRight w:val="0"/>
      <w:marTop w:val="0"/>
      <w:marBottom w:val="0"/>
      <w:divBdr>
        <w:top w:val="none" w:sz="0" w:space="0" w:color="auto"/>
        <w:left w:val="none" w:sz="0" w:space="0" w:color="auto"/>
        <w:bottom w:val="none" w:sz="0" w:space="0" w:color="auto"/>
        <w:right w:val="none" w:sz="0" w:space="0" w:color="auto"/>
      </w:divBdr>
    </w:div>
    <w:div w:id="987322454">
      <w:bodyDiv w:val="1"/>
      <w:marLeft w:val="0"/>
      <w:marRight w:val="0"/>
      <w:marTop w:val="0"/>
      <w:marBottom w:val="0"/>
      <w:divBdr>
        <w:top w:val="none" w:sz="0" w:space="0" w:color="auto"/>
        <w:left w:val="none" w:sz="0" w:space="0" w:color="auto"/>
        <w:bottom w:val="none" w:sz="0" w:space="0" w:color="auto"/>
        <w:right w:val="none" w:sz="0" w:space="0" w:color="auto"/>
      </w:divBdr>
    </w:div>
    <w:div w:id="1000428038">
      <w:bodyDiv w:val="1"/>
      <w:marLeft w:val="0"/>
      <w:marRight w:val="0"/>
      <w:marTop w:val="0"/>
      <w:marBottom w:val="0"/>
      <w:divBdr>
        <w:top w:val="none" w:sz="0" w:space="0" w:color="auto"/>
        <w:left w:val="none" w:sz="0" w:space="0" w:color="auto"/>
        <w:bottom w:val="none" w:sz="0" w:space="0" w:color="auto"/>
        <w:right w:val="none" w:sz="0" w:space="0" w:color="auto"/>
      </w:divBdr>
    </w:div>
    <w:div w:id="1006056349">
      <w:bodyDiv w:val="1"/>
      <w:marLeft w:val="0"/>
      <w:marRight w:val="0"/>
      <w:marTop w:val="0"/>
      <w:marBottom w:val="0"/>
      <w:divBdr>
        <w:top w:val="none" w:sz="0" w:space="0" w:color="auto"/>
        <w:left w:val="none" w:sz="0" w:space="0" w:color="auto"/>
        <w:bottom w:val="none" w:sz="0" w:space="0" w:color="auto"/>
        <w:right w:val="none" w:sz="0" w:space="0" w:color="auto"/>
      </w:divBdr>
    </w:div>
    <w:div w:id="1057974338">
      <w:bodyDiv w:val="1"/>
      <w:marLeft w:val="0"/>
      <w:marRight w:val="0"/>
      <w:marTop w:val="0"/>
      <w:marBottom w:val="0"/>
      <w:divBdr>
        <w:top w:val="none" w:sz="0" w:space="0" w:color="auto"/>
        <w:left w:val="none" w:sz="0" w:space="0" w:color="auto"/>
        <w:bottom w:val="none" w:sz="0" w:space="0" w:color="auto"/>
        <w:right w:val="none" w:sz="0" w:space="0" w:color="auto"/>
      </w:divBdr>
    </w:div>
    <w:div w:id="1067532097">
      <w:bodyDiv w:val="1"/>
      <w:marLeft w:val="0"/>
      <w:marRight w:val="0"/>
      <w:marTop w:val="0"/>
      <w:marBottom w:val="0"/>
      <w:divBdr>
        <w:top w:val="none" w:sz="0" w:space="0" w:color="auto"/>
        <w:left w:val="none" w:sz="0" w:space="0" w:color="auto"/>
        <w:bottom w:val="none" w:sz="0" w:space="0" w:color="auto"/>
        <w:right w:val="none" w:sz="0" w:space="0" w:color="auto"/>
      </w:divBdr>
    </w:div>
    <w:div w:id="1071655514">
      <w:bodyDiv w:val="1"/>
      <w:marLeft w:val="0"/>
      <w:marRight w:val="0"/>
      <w:marTop w:val="0"/>
      <w:marBottom w:val="0"/>
      <w:divBdr>
        <w:top w:val="none" w:sz="0" w:space="0" w:color="auto"/>
        <w:left w:val="none" w:sz="0" w:space="0" w:color="auto"/>
        <w:bottom w:val="none" w:sz="0" w:space="0" w:color="auto"/>
        <w:right w:val="none" w:sz="0" w:space="0" w:color="auto"/>
      </w:divBdr>
    </w:div>
    <w:div w:id="1117986134">
      <w:bodyDiv w:val="1"/>
      <w:marLeft w:val="0"/>
      <w:marRight w:val="0"/>
      <w:marTop w:val="0"/>
      <w:marBottom w:val="0"/>
      <w:divBdr>
        <w:top w:val="none" w:sz="0" w:space="0" w:color="auto"/>
        <w:left w:val="none" w:sz="0" w:space="0" w:color="auto"/>
        <w:bottom w:val="none" w:sz="0" w:space="0" w:color="auto"/>
        <w:right w:val="none" w:sz="0" w:space="0" w:color="auto"/>
      </w:divBdr>
    </w:div>
    <w:div w:id="1175388631">
      <w:bodyDiv w:val="1"/>
      <w:marLeft w:val="0"/>
      <w:marRight w:val="0"/>
      <w:marTop w:val="0"/>
      <w:marBottom w:val="0"/>
      <w:divBdr>
        <w:top w:val="none" w:sz="0" w:space="0" w:color="auto"/>
        <w:left w:val="none" w:sz="0" w:space="0" w:color="auto"/>
        <w:bottom w:val="none" w:sz="0" w:space="0" w:color="auto"/>
        <w:right w:val="none" w:sz="0" w:space="0" w:color="auto"/>
      </w:divBdr>
    </w:div>
    <w:div w:id="1184713574">
      <w:bodyDiv w:val="1"/>
      <w:marLeft w:val="0"/>
      <w:marRight w:val="0"/>
      <w:marTop w:val="0"/>
      <w:marBottom w:val="0"/>
      <w:divBdr>
        <w:top w:val="none" w:sz="0" w:space="0" w:color="auto"/>
        <w:left w:val="none" w:sz="0" w:space="0" w:color="auto"/>
        <w:bottom w:val="none" w:sz="0" w:space="0" w:color="auto"/>
        <w:right w:val="none" w:sz="0" w:space="0" w:color="auto"/>
      </w:divBdr>
    </w:div>
    <w:div w:id="1198661659">
      <w:bodyDiv w:val="1"/>
      <w:marLeft w:val="0"/>
      <w:marRight w:val="0"/>
      <w:marTop w:val="0"/>
      <w:marBottom w:val="0"/>
      <w:divBdr>
        <w:top w:val="none" w:sz="0" w:space="0" w:color="auto"/>
        <w:left w:val="none" w:sz="0" w:space="0" w:color="auto"/>
        <w:bottom w:val="none" w:sz="0" w:space="0" w:color="auto"/>
        <w:right w:val="none" w:sz="0" w:space="0" w:color="auto"/>
      </w:divBdr>
    </w:div>
    <w:div w:id="1315991505">
      <w:bodyDiv w:val="1"/>
      <w:marLeft w:val="0"/>
      <w:marRight w:val="0"/>
      <w:marTop w:val="0"/>
      <w:marBottom w:val="0"/>
      <w:divBdr>
        <w:top w:val="none" w:sz="0" w:space="0" w:color="auto"/>
        <w:left w:val="none" w:sz="0" w:space="0" w:color="auto"/>
        <w:bottom w:val="none" w:sz="0" w:space="0" w:color="auto"/>
        <w:right w:val="none" w:sz="0" w:space="0" w:color="auto"/>
      </w:divBdr>
    </w:div>
    <w:div w:id="1332101865">
      <w:bodyDiv w:val="1"/>
      <w:marLeft w:val="0"/>
      <w:marRight w:val="0"/>
      <w:marTop w:val="0"/>
      <w:marBottom w:val="0"/>
      <w:divBdr>
        <w:top w:val="none" w:sz="0" w:space="0" w:color="auto"/>
        <w:left w:val="none" w:sz="0" w:space="0" w:color="auto"/>
        <w:bottom w:val="none" w:sz="0" w:space="0" w:color="auto"/>
        <w:right w:val="none" w:sz="0" w:space="0" w:color="auto"/>
      </w:divBdr>
      <w:divsChild>
        <w:div w:id="142602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21059">
              <w:marLeft w:val="0"/>
              <w:marRight w:val="0"/>
              <w:marTop w:val="0"/>
              <w:marBottom w:val="0"/>
              <w:divBdr>
                <w:top w:val="none" w:sz="0" w:space="0" w:color="auto"/>
                <w:left w:val="none" w:sz="0" w:space="0" w:color="auto"/>
                <w:bottom w:val="none" w:sz="0" w:space="0" w:color="auto"/>
                <w:right w:val="none" w:sz="0" w:space="0" w:color="auto"/>
              </w:divBdr>
              <w:divsChild>
                <w:div w:id="173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1771">
      <w:bodyDiv w:val="1"/>
      <w:marLeft w:val="0"/>
      <w:marRight w:val="0"/>
      <w:marTop w:val="0"/>
      <w:marBottom w:val="0"/>
      <w:divBdr>
        <w:top w:val="none" w:sz="0" w:space="0" w:color="auto"/>
        <w:left w:val="none" w:sz="0" w:space="0" w:color="auto"/>
        <w:bottom w:val="none" w:sz="0" w:space="0" w:color="auto"/>
        <w:right w:val="none" w:sz="0" w:space="0" w:color="auto"/>
      </w:divBdr>
    </w:div>
    <w:div w:id="1347053784">
      <w:bodyDiv w:val="1"/>
      <w:marLeft w:val="0"/>
      <w:marRight w:val="0"/>
      <w:marTop w:val="0"/>
      <w:marBottom w:val="0"/>
      <w:divBdr>
        <w:top w:val="none" w:sz="0" w:space="0" w:color="auto"/>
        <w:left w:val="none" w:sz="0" w:space="0" w:color="auto"/>
        <w:bottom w:val="none" w:sz="0" w:space="0" w:color="auto"/>
        <w:right w:val="none" w:sz="0" w:space="0" w:color="auto"/>
      </w:divBdr>
    </w:div>
    <w:div w:id="1538158477">
      <w:bodyDiv w:val="1"/>
      <w:marLeft w:val="0"/>
      <w:marRight w:val="0"/>
      <w:marTop w:val="0"/>
      <w:marBottom w:val="0"/>
      <w:divBdr>
        <w:top w:val="none" w:sz="0" w:space="0" w:color="auto"/>
        <w:left w:val="none" w:sz="0" w:space="0" w:color="auto"/>
        <w:bottom w:val="none" w:sz="0" w:space="0" w:color="auto"/>
        <w:right w:val="none" w:sz="0" w:space="0" w:color="auto"/>
      </w:divBdr>
    </w:div>
    <w:div w:id="1619409666">
      <w:bodyDiv w:val="1"/>
      <w:marLeft w:val="0"/>
      <w:marRight w:val="0"/>
      <w:marTop w:val="0"/>
      <w:marBottom w:val="0"/>
      <w:divBdr>
        <w:top w:val="none" w:sz="0" w:space="0" w:color="auto"/>
        <w:left w:val="none" w:sz="0" w:space="0" w:color="auto"/>
        <w:bottom w:val="none" w:sz="0" w:space="0" w:color="auto"/>
        <w:right w:val="none" w:sz="0" w:space="0" w:color="auto"/>
      </w:divBdr>
    </w:div>
    <w:div w:id="1671056707">
      <w:bodyDiv w:val="1"/>
      <w:marLeft w:val="0"/>
      <w:marRight w:val="0"/>
      <w:marTop w:val="0"/>
      <w:marBottom w:val="0"/>
      <w:divBdr>
        <w:top w:val="none" w:sz="0" w:space="0" w:color="auto"/>
        <w:left w:val="none" w:sz="0" w:space="0" w:color="auto"/>
        <w:bottom w:val="none" w:sz="0" w:space="0" w:color="auto"/>
        <w:right w:val="none" w:sz="0" w:space="0" w:color="auto"/>
      </w:divBdr>
    </w:div>
    <w:div w:id="1682851190">
      <w:bodyDiv w:val="1"/>
      <w:marLeft w:val="0"/>
      <w:marRight w:val="0"/>
      <w:marTop w:val="0"/>
      <w:marBottom w:val="0"/>
      <w:divBdr>
        <w:top w:val="none" w:sz="0" w:space="0" w:color="auto"/>
        <w:left w:val="none" w:sz="0" w:space="0" w:color="auto"/>
        <w:bottom w:val="none" w:sz="0" w:space="0" w:color="auto"/>
        <w:right w:val="none" w:sz="0" w:space="0" w:color="auto"/>
      </w:divBdr>
    </w:div>
    <w:div w:id="1684630270">
      <w:bodyDiv w:val="1"/>
      <w:marLeft w:val="0"/>
      <w:marRight w:val="0"/>
      <w:marTop w:val="0"/>
      <w:marBottom w:val="0"/>
      <w:divBdr>
        <w:top w:val="none" w:sz="0" w:space="0" w:color="auto"/>
        <w:left w:val="none" w:sz="0" w:space="0" w:color="auto"/>
        <w:bottom w:val="none" w:sz="0" w:space="0" w:color="auto"/>
        <w:right w:val="none" w:sz="0" w:space="0" w:color="auto"/>
      </w:divBdr>
    </w:div>
    <w:div w:id="1690838407">
      <w:bodyDiv w:val="1"/>
      <w:marLeft w:val="0"/>
      <w:marRight w:val="0"/>
      <w:marTop w:val="0"/>
      <w:marBottom w:val="0"/>
      <w:divBdr>
        <w:top w:val="none" w:sz="0" w:space="0" w:color="auto"/>
        <w:left w:val="none" w:sz="0" w:space="0" w:color="auto"/>
        <w:bottom w:val="none" w:sz="0" w:space="0" w:color="auto"/>
        <w:right w:val="none" w:sz="0" w:space="0" w:color="auto"/>
      </w:divBdr>
    </w:div>
    <w:div w:id="1716150056">
      <w:bodyDiv w:val="1"/>
      <w:marLeft w:val="0"/>
      <w:marRight w:val="0"/>
      <w:marTop w:val="0"/>
      <w:marBottom w:val="0"/>
      <w:divBdr>
        <w:top w:val="none" w:sz="0" w:space="0" w:color="auto"/>
        <w:left w:val="none" w:sz="0" w:space="0" w:color="auto"/>
        <w:bottom w:val="none" w:sz="0" w:space="0" w:color="auto"/>
        <w:right w:val="none" w:sz="0" w:space="0" w:color="auto"/>
      </w:divBdr>
    </w:div>
    <w:div w:id="1797016810">
      <w:bodyDiv w:val="1"/>
      <w:marLeft w:val="0"/>
      <w:marRight w:val="0"/>
      <w:marTop w:val="0"/>
      <w:marBottom w:val="0"/>
      <w:divBdr>
        <w:top w:val="none" w:sz="0" w:space="0" w:color="auto"/>
        <w:left w:val="none" w:sz="0" w:space="0" w:color="auto"/>
        <w:bottom w:val="none" w:sz="0" w:space="0" w:color="auto"/>
        <w:right w:val="none" w:sz="0" w:space="0" w:color="auto"/>
      </w:divBdr>
    </w:div>
    <w:div w:id="1864704025">
      <w:bodyDiv w:val="1"/>
      <w:marLeft w:val="0"/>
      <w:marRight w:val="0"/>
      <w:marTop w:val="0"/>
      <w:marBottom w:val="0"/>
      <w:divBdr>
        <w:top w:val="none" w:sz="0" w:space="0" w:color="auto"/>
        <w:left w:val="none" w:sz="0" w:space="0" w:color="auto"/>
        <w:bottom w:val="none" w:sz="0" w:space="0" w:color="auto"/>
        <w:right w:val="none" w:sz="0" w:space="0" w:color="auto"/>
      </w:divBdr>
    </w:div>
    <w:div w:id="1882400506">
      <w:bodyDiv w:val="1"/>
      <w:marLeft w:val="0"/>
      <w:marRight w:val="0"/>
      <w:marTop w:val="0"/>
      <w:marBottom w:val="0"/>
      <w:divBdr>
        <w:top w:val="none" w:sz="0" w:space="0" w:color="auto"/>
        <w:left w:val="none" w:sz="0" w:space="0" w:color="auto"/>
        <w:bottom w:val="none" w:sz="0" w:space="0" w:color="auto"/>
        <w:right w:val="none" w:sz="0" w:space="0" w:color="auto"/>
      </w:divBdr>
    </w:div>
    <w:div w:id="1939867839">
      <w:bodyDiv w:val="1"/>
      <w:marLeft w:val="0"/>
      <w:marRight w:val="0"/>
      <w:marTop w:val="0"/>
      <w:marBottom w:val="0"/>
      <w:divBdr>
        <w:top w:val="none" w:sz="0" w:space="0" w:color="auto"/>
        <w:left w:val="none" w:sz="0" w:space="0" w:color="auto"/>
        <w:bottom w:val="none" w:sz="0" w:space="0" w:color="auto"/>
        <w:right w:val="none" w:sz="0" w:space="0" w:color="auto"/>
      </w:divBdr>
    </w:div>
    <w:div w:id="1945382658">
      <w:bodyDiv w:val="1"/>
      <w:marLeft w:val="0"/>
      <w:marRight w:val="0"/>
      <w:marTop w:val="0"/>
      <w:marBottom w:val="0"/>
      <w:divBdr>
        <w:top w:val="none" w:sz="0" w:space="0" w:color="auto"/>
        <w:left w:val="none" w:sz="0" w:space="0" w:color="auto"/>
        <w:bottom w:val="none" w:sz="0" w:space="0" w:color="auto"/>
        <w:right w:val="none" w:sz="0" w:space="0" w:color="auto"/>
      </w:divBdr>
    </w:div>
    <w:div w:id="2016615285">
      <w:bodyDiv w:val="1"/>
      <w:marLeft w:val="0"/>
      <w:marRight w:val="0"/>
      <w:marTop w:val="0"/>
      <w:marBottom w:val="0"/>
      <w:divBdr>
        <w:top w:val="none" w:sz="0" w:space="0" w:color="auto"/>
        <w:left w:val="none" w:sz="0" w:space="0" w:color="auto"/>
        <w:bottom w:val="none" w:sz="0" w:space="0" w:color="auto"/>
        <w:right w:val="none" w:sz="0" w:space="0" w:color="auto"/>
      </w:divBdr>
    </w:div>
    <w:div w:id="2063826521">
      <w:bodyDiv w:val="1"/>
      <w:marLeft w:val="0"/>
      <w:marRight w:val="0"/>
      <w:marTop w:val="0"/>
      <w:marBottom w:val="0"/>
      <w:divBdr>
        <w:top w:val="none" w:sz="0" w:space="0" w:color="auto"/>
        <w:left w:val="none" w:sz="0" w:space="0" w:color="auto"/>
        <w:bottom w:val="none" w:sz="0" w:space="0" w:color="auto"/>
        <w:right w:val="none" w:sz="0" w:space="0" w:color="auto"/>
      </w:divBdr>
    </w:div>
    <w:div w:id="20694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D5F64-8466-4E80-89D3-1733F361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Faeth</dc:creator>
  <cp:keywords/>
  <dc:description/>
  <cp:lastModifiedBy>David Orth</cp:lastModifiedBy>
  <cp:revision>2</cp:revision>
  <cp:lastPrinted>2020-11-15T17:16:00Z</cp:lastPrinted>
  <dcterms:created xsi:type="dcterms:W3CDTF">2020-11-16T18:18:00Z</dcterms:created>
  <dcterms:modified xsi:type="dcterms:W3CDTF">2020-12-01T16:19:00Z</dcterms:modified>
</cp:coreProperties>
</file>